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11. REGULAMIN PRZYZNAWANIA STYPENDIUM  ZA OSIĄGNIĘCIA SPORTOWE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1 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Postanowienia ogólne</w:t>
      </w:r>
    </w:p>
    <w:p w:rsidR="00000000" w:rsidDel="00000000" w:rsidP="00000000" w:rsidRDefault="00000000" w:rsidRPr="00000000" w14:paraId="0000000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 Regulamin określa tryb i sposób przyznawania stypendium za osiągnięcia sportowe.</w:t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 Stypendia są indywidualnym wyróżnieniem dla uczniów, którzy mogą poszczycić się znaczącymi osiągnięciami i mają na celu mobilizowanie ich do rozwijania uzdolnień sportowych.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3. Stypendium przyznawane jest dwa razy w roku, po zakończeniu śródrocznej i rocznej klasyfikacji uczniów.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 Stypendia przyznaje się uczniom klas IV – VIII. Uczniowi klasy IV stypendium przyznawane jest po II semestrze roku szkolnego.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strike w:val="1"/>
          <w:highlight w:val="yellow"/>
        </w:rPr>
      </w:pPr>
      <w:r w:rsidDel="00000000" w:rsidR="00000000" w:rsidRPr="00000000">
        <w:rPr>
          <w:rtl w:val="0"/>
        </w:rPr>
        <w:t xml:space="preserve">5. Dyrektor szkoły powołuje Szkolną Komisję ds. Stypendiów Sportowych jako komórkę o charakterze opiniotwórczo – doradczym.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9066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6. Do zadań Szkolnej Komisji ds. Stypendiów Sportowych należy: </w:t>
        <w:tab/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a) </w:t>
      </w:r>
      <w:r w:rsidDel="00000000" w:rsidR="00000000" w:rsidRPr="00000000">
        <w:rPr>
          <w:b w:val="1"/>
          <w:rtl w:val="0"/>
        </w:rPr>
        <w:t xml:space="preserve">przyjmowanie wniosków od rodziców lub nauczycieli wychowania fizycznego o</w:t>
      </w:r>
      <w:r w:rsidDel="00000000" w:rsidR="00000000" w:rsidRPr="00000000">
        <w:rPr>
          <w:rtl w:val="0"/>
        </w:rPr>
        <w:t xml:space="preserve"> przyznanie stypendium za wysokie osiągnięcia sportowe,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b) sprawdzenie wniosków pod względem formalnym,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c) </w:t>
      </w:r>
      <w:r w:rsidDel="00000000" w:rsidR="00000000" w:rsidRPr="00000000">
        <w:rPr>
          <w:rtl w:val="0"/>
        </w:rPr>
        <w:t xml:space="preserve">zaopiniowanie</w:t>
      </w:r>
      <w:r w:rsidDel="00000000" w:rsidR="00000000" w:rsidRPr="00000000">
        <w:rPr>
          <w:rtl w:val="0"/>
        </w:rPr>
        <w:t xml:space="preserve"> ww. wniosków i wstępne zakwalifikowanie uczniów do stypendium,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d) rozpatrywanie przedstawionych we wniosku osiągnięć sportowych,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2</w:t>
      </w:r>
    </w:p>
    <w:p w:rsidR="00000000" w:rsidDel="00000000" w:rsidP="00000000" w:rsidRDefault="00000000" w:rsidRPr="00000000" w14:paraId="0000001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Sposób przyznania i wysokości stypendium szkolnego</w:t>
      </w:r>
    </w:p>
    <w:p w:rsidR="00000000" w:rsidDel="00000000" w:rsidP="00000000" w:rsidRDefault="00000000" w:rsidRPr="00000000" w14:paraId="00000015">
      <w:pPr>
        <w:spacing w:line="360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1. Wysokość stypendium ustala  dyrektor szkoły, po zasięgnięciu opinii komisji stypendialnej i rady pedagogicznej oraz w porozumieniu z organem prowadzącym szkołę</w:t>
      </w:r>
      <w:r w:rsidDel="00000000" w:rsidR="00000000" w:rsidRPr="00000000">
        <w:rPr>
          <w:i w:val="1"/>
          <w:color w:val="000000"/>
          <w:rtl w:val="0"/>
        </w:rPr>
        <w:t xml:space="preserve">( art. 90g ust. 10 ustawy o systemie oświaty).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2. Stypendium za osiągnięcia sportowe może być przyznane uczniowi, który uzyskał wysokie wyniki we współzawodnictwie sportowym na szczeblu co najmniej gminnym.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3. Stypendium za wyniki w sporcie  przyznaje się uczniowi, który spełnił poniższe kryteria: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before="240" w:line="36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uczeń otrzymał co najmniej bardzo dobrą ocenę z wychowania fizycznego;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36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uczeń otrzymał co najmniej dobrą ocenę z zachowania;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240" w:line="360" w:lineRule="auto"/>
        <w:ind w:left="0" w:firstLine="0"/>
        <w:jc w:val="both"/>
        <w:rPr>
          <w:color w:val="000000"/>
        </w:rPr>
      </w:pPr>
      <w:r w:rsidDel="00000000" w:rsidR="00000000" w:rsidRPr="00000000">
        <w:rPr>
          <w:color w:val="000000"/>
          <w:highlight w:val="white"/>
          <w:rtl w:val="0"/>
        </w:rPr>
        <w:t xml:space="preserve">Stypendium za osiągnięcia sportowe przyznaje się uczniowi, który osiąga wysokie wyniki  w uprawianej dziedzinie sportu i spełnił co najmniej dwa osiągnięcia w podanych kategoriach  lub zdobył dwa osiągnięcia w jednej z poniższych kategorii kategorii: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- I kategoria - zajął I miejsc</w:t>
      </w:r>
      <w:r w:rsidDel="00000000" w:rsidR="00000000" w:rsidRPr="00000000">
        <w:rPr>
          <w:color w:val="000000"/>
          <w:rtl w:val="0"/>
        </w:rPr>
        <w:t xml:space="preserve">e w drużynowych zawodach (minimum na poziomie gminnym w rozgrywkach sportowych).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ind w:left="72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- II kategoria - zajął I, II, III miejsce w indywidualnych zawodach (minimum na poziomie gminnym).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both"/>
        <w:rPr/>
      </w:pPr>
      <w:r w:rsidDel="00000000" w:rsidR="00000000" w:rsidRPr="00000000">
        <w:rPr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  <w:t xml:space="preserve">d.</w:t>
      </w:r>
      <w:r w:rsidDel="00000000" w:rsidR="00000000" w:rsidRPr="00000000">
        <w:rPr>
          <w:i w:val="1"/>
          <w:rtl w:val="0"/>
        </w:rPr>
        <w:t xml:space="preserve"> </w:t>
        <w:tab/>
      </w:r>
      <w:r w:rsidDel="00000000" w:rsidR="00000000" w:rsidRPr="00000000">
        <w:rPr>
          <w:color w:val="000000"/>
          <w:rtl w:val="0"/>
        </w:rPr>
        <w:t xml:space="preserve">Dodatkowo uczeń chętnie, godnie reprezentuje szkołę biorąc udział w zawodach i        turniejach sportowych; prezentuje swoje osiągnięcia na terenie szkoły i poza szkołą, jest zaangażowany w działalność pozalekcyjną i pozaszkolną.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jc w:val="both"/>
        <w:rPr/>
      </w:pPr>
      <w:r w:rsidDel="00000000" w:rsidR="00000000" w:rsidRPr="00000000">
        <w:rPr>
          <w:color w:val="000000"/>
          <w:highlight w:val="white"/>
          <w:rtl w:val="0"/>
        </w:rPr>
        <w:t xml:space="preserve">4. Każda informacja wpisana we wniosku o stypendium sportowe musi być zawarta na dyplomie lub kopii dyplomu. Dyplom lub kopia dyplomu powinna zawierać: pełną nazwę zawodów z określeniem szczebla, zajęte miejsce lub uzyskany tytuł, datę zawodów, dane organizatora. Jeżeli na dyplomie brakuje tych informacji, uczeń może dołączyć do wniosku odpowiednie zaświadczenie od organizatora. W przypadku  braku  wymaganych informacji, komisja odrzuca wniosek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§ 3</w:t>
      </w:r>
    </w:p>
    <w:p w:rsidR="00000000" w:rsidDel="00000000" w:rsidP="00000000" w:rsidRDefault="00000000" w:rsidRPr="00000000" w14:paraId="0000002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 Procedura udzielania stypendium za wysokie osiągnięcia sportowe.</w:t>
      </w:r>
    </w:p>
    <w:p w:rsidR="00000000" w:rsidDel="00000000" w:rsidP="00000000" w:rsidRDefault="00000000" w:rsidRPr="00000000" w14:paraId="00000025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1. Wnioski o przyznanie stypendium za wysokie  osiągnięcia sportowe </w:t>
      </w:r>
      <w:r w:rsidDel="00000000" w:rsidR="00000000" w:rsidRPr="00000000">
        <w:rPr>
          <w:b w:val="1"/>
          <w:rtl w:val="0"/>
        </w:rPr>
        <w:t xml:space="preserve">składa rodzic lub nauczyciel wychowania fizycznego</w:t>
      </w:r>
      <w:r w:rsidDel="00000000" w:rsidR="00000000" w:rsidRPr="00000000">
        <w:rPr>
          <w:rtl w:val="0"/>
        </w:rPr>
        <w:t xml:space="preserve"> do Szkolnej Komisji ds. Stypendiów Sportowych w terminie wyznaczonym przez Dyrektora, po zatwierdzeniu wyników klasyfikacji śródrocznej i rocznej nie później niż 5 dni po zatwierdzeniu klasyfikacji (załącznik). </w:t>
      </w:r>
    </w:p>
    <w:p w:rsidR="00000000" w:rsidDel="00000000" w:rsidP="00000000" w:rsidRDefault="00000000" w:rsidRPr="00000000" w14:paraId="0000002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2. Szkolna Komisja ds. Stypendiów Sportowych sporządza protokół z posiedzenia, na którym opiniuje wnioski i typuje kandydatów do stypendium – wzór wniosku (załącznik). </w:t>
      </w:r>
    </w:p>
    <w:p w:rsidR="00000000" w:rsidDel="00000000" w:rsidP="00000000" w:rsidRDefault="00000000" w:rsidRPr="00000000" w14:paraId="0000002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3. Szkolna Komisja ds. Stypendiów Sportowych odmawia przyznania stypendium, jeśli:</w:t>
      </w:r>
    </w:p>
    <w:p w:rsidR="00000000" w:rsidDel="00000000" w:rsidP="00000000" w:rsidRDefault="00000000" w:rsidRPr="00000000" w14:paraId="00000029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a) wnioskodawca nie dopełni wymogów formalnych obowiązujących przy ubieganiu się o stypendium dotyczących nieprzestrzegania terminu złożenia wniosku; </w:t>
      </w:r>
    </w:p>
    <w:p w:rsidR="00000000" w:rsidDel="00000000" w:rsidP="00000000" w:rsidRDefault="00000000" w:rsidRPr="00000000" w14:paraId="0000002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b) zabraknie merytorycznego uzasadnienia przyznania stypendium. </w:t>
      </w:r>
    </w:p>
    <w:p w:rsidR="00000000" w:rsidDel="00000000" w:rsidP="00000000" w:rsidRDefault="00000000" w:rsidRPr="00000000" w14:paraId="0000002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4. W uzasadnionych przypadkach Dyrektor szkoły może podjąć decyzję o </w:t>
      </w:r>
      <w:r w:rsidDel="00000000" w:rsidR="00000000" w:rsidRPr="00000000">
        <w:rPr>
          <w:rtl w:val="0"/>
        </w:rPr>
        <w:t xml:space="preserve">nieprzyznaniu</w:t>
      </w:r>
      <w:r w:rsidDel="00000000" w:rsidR="00000000" w:rsidRPr="00000000">
        <w:rPr>
          <w:rtl w:val="0"/>
        </w:rPr>
        <w:t xml:space="preserve"> stypendium za osiągnięcia sportowe, gdy: </w:t>
      </w:r>
    </w:p>
    <w:p w:rsidR="00000000" w:rsidDel="00000000" w:rsidP="00000000" w:rsidRDefault="00000000" w:rsidRPr="00000000" w14:paraId="0000002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a) uczeń rażąco naruszył obowiązujące w szkole prawo; </w:t>
      </w:r>
    </w:p>
    <w:p w:rsidR="00000000" w:rsidDel="00000000" w:rsidP="00000000" w:rsidRDefault="00000000" w:rsidRPr="00000000" w14:paraId="0000002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b) dopuścił się rażąco nieodpowiedzialnego zachowania lub nagannej postawy moralno – etycznej; </w:t>
      </w:r>
    </w:p>
    <w:p w:rsidR="00000000" w:rsidDel="00000000" w:rsidP="00000000" w:rsidRDefault="00000000" w:rsidRPr="00000000" w14:paraId="0000002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c) posiada nieusprawiedliwione nieobecności na zajęciach, treningach, zawodach. </w:t>
      </w:r>
    </w:p>
    <w:p w:rsidR="00000000" w:rsidDel="00000000" w:rsidP="00000000" w:rsidRDefault="00000000" w:rsidRPr="00000000" w14:paraId="0000002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5. Decyzje Dyrektora szkoły w sprawach stypendium są ostateczne.</w:t>
      </w:r>
    </w:p>
    <w:p w:rsidR="00000000" w:rsidDel="00000000" w:rsidP="00000000" w:rsidRDefault="00000000" w:rsidRPr="00000000" w14:paraId="0000003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8324"/>
        </w:tabs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34">
          <w:pPr>
            <w:tabs>
              <w:tab w:val="left" w:pos="8324"/>
            </w:tabs>
            <w:spacing w:line="360" w:lineRule="auto"/>
            <w:jc w:val="right"/>
            <w:rPr>
              <w:ins w:author="Dorota Korzeniewska-Stasiak" w:id="0" w:date="2021-09-08T19:21:18Z"/>
            </w:rPr>
          </w:pPr>
          <w:sdt>
            <w:sdtPr>
              <w:tag w:val="goog_rdk_1"/>
            </w:sdtPr>
            <w:sdtContent>
              <w:ins w:author="Dorota Korzeniewska-Stasiak" w:id="0" w:date="2021-09-08T19:21:18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35">
          <w:pPr>
            <w:tabs>
              <w:tab w:val="left" w:pos="8324"/>
            </w:tabs>
            <w:spacing w:line="360" w:lineRule="auto"/>
            <w:jc w:val="right"/>
            <w:rPr>
              <w:ins w:author="Dorota Korzeniewska-Stasiak" w:id="0" w:date="2021-09-08T19:21:18Z"/>
            </w:rPr>
          </w:pPr>
          <w:sdt>
            <w:sdtPr>
              <w:tag w:val="goog_rdk_3"/>
            </w:sdtPr>
            <w:sdtContent>
              <w:ins w:author="Dorota Korzeniewska-Stasiak" w:id="0" w:date="2021-09-08T19:21:18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36">
          <w:pPr>
            <w:tabs>
              <w:tab w:val="left" w:pos="8324"/>
            </w:tabs>
            <w:spacing w:line="360" w:lineRule="auto"/>
            <w:jc w:val="right"/>
            <w:rPr>
              <w:ins w:author="Dorota Korzeniewska-Stasiak" w:id="0" w:date="2021-09-08T19:21:18Z"/>
            </w:rPr>
          </w:pPr>
          <w:sdt>
            <w:sdtPr>
              <w:tag w:val="goog_rdk_5"/>
            </w:sdtPr>
            <w:sdtContent>
              <w:ins w:author="Dorota Korzeniewska-Stasiak" w:id="0" w:date="2021-09-08T19:21:18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37">
          <w:pPr>
            <w:tabs>
              <w:tab w:val="left" w:pos="8324"/>
            </w:tabs>
            <w:spacing w:line="360" w:lineRule="auto"/>
            <w:jc w:val="right"/>
            <w:rPr>
              <w:ins w:author="Dorota Korzeniewska-Stasiak" w:id="0" w:date="2021-09-08T19:21:18Z"/>
            </w:rPr>
          </w:pPr>
          <w:sdt>
            <w:sdtPr>
              <w:tag w:val="goog_rdk_7"/>
            </w:sdtPr>
            <w:sdtContent>
              <w:ins w:author="Dorota Korzeniewska-Stasiak" w:id="0" w:date="2021-09-08T19:21:18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38">
          <w:pPr>
            <w:tabs>
              <w:tab w:val="left" w:pos="8324"/>
            </w:tabs>
            <w:spacing w:line="360" w:lineRule="auto"/>
            <w:jc w:val="right"/>
            <w:rPr>
              <w:ins w:author="Dorota Korzeniewska-Stasiak" w:id="0" w:date="2021-09-08T19:21:18Z"/>
            </w:rPr>
          </w:pPr>
          <w:sdt>
            <w:sdtPr>
              <w:tag w:val="goog_rdk_9"/>
            </w:sdtPr>
            <w:sdtContent>
              <w:ins w:author="Dorota Korzeniewska-Stasiak" w:id="0" w:date="2021-09-08T19:21:18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39">
          <w:pPr>
            <w:tabs>
              <w:tab w:val="left" w:pos="8324"/>
            </w:tabs>
            <w:spacing w:line="360" w:lineRule="auto"/>
            <w:jc w:val="right"/>
            <w:rPr>
              <w:ins w:author="Dorota Korzeniewska-Stasiak" w:id="0" w:date="2021-09-08T19:21:18Z"/>
            </w:rPr>
          </w:pPr>
          <w:sdt>
            <w:sdtPr>
              <w:tag w:val="goog_rdk_11"/>
            </w:sdtPr>
            <w:sdtContent>
              <w:ins w:author="Dorota Korzeniewska-Stasiak" w:id="0" w:date="2021-09-08T19:21:18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3A">
          <w:pPr>
            <w:tabs>
              <w:tab w:val="left" w:pos="8324"/>
            </w:tabs>
            <w:spacing w:line="360" w:lineRule="auto"/>
            <w:jc w:val="right"/>
            <w:rPr>
              <w:ins w:author="Dorota Korzeniewska-Stasiak" w:id="0" w:date="2021-09-08T19:21:18Z"/>
            </w:rPr>
          </w:pPr>
          <w:sdt>
            <w:sdtPr>
              <w:tag w:val="goog_rdk_13"/>
            </w:sdtPr>
            <w:sdtContent>
              <w:ins w:author="Dorota Korzeniewska-Stasiak" w:id="0" w:date="2021-09-08T19:21:18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3B">
          <w:pPr>
            <w:tabs>
              <w:tab w:val="left" w:pos="8324"/>
            </w:tabs>
            <w:spacing w:line="360" w:lineRule="auto"/>
            <w:jc w:val="right"/>
            <w:rPr>
              <w:ins w:author="Dorota Korzeniewska-Stasiak" w:id="0" w:date="2021-09-08T19:21:18Z"/>
            </w:rPr>
          </w:pPr>
          <w:sdt>
            <w:sdtPr>
              <w:tag w:val="goog_rdk_15"/>
            </w:sdtPr>
            <w:sdtContent>
              <w:ins w:author="Dorota Korzeniewska-Stasiak" w:id="0" w:date="2021-09-08T19:21:18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3C">
          <w:pPr>
            <w:tabs>
              <w:tab w:val="left" w:pos="8324"/>
            </w:tabs>
            <w:spacing w:line="360" w:lineRule="auto"/>
            <w:jc w:val="right"/>
            <w:rPr>
              <w:ins w:author="Dorota Korzeniewska-Stasiak" w:id="0" w:date="2021-09-08T19:21:18Z"/>
            </w:rPr>
          </w:pPr>
          <w:sdt>
            <w:sdtPr>
              <w:tag w:val="goog_rdk_17"/>
            </w:sdtPr>
            <w:sdtContent>
              <w:ins w:author="Dorota Korzeniewska-Stasiak" w:id="0" w:date="2021-09-08T19:21:18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3D">
          <w:pPr>
            <w:tabs>
              <w:tab w:val="left" w:pos="8324"/>
            </w:tabs>
            <w:spacing w:line="360" w:lineRule="auto"/>
            <w:jc w:val="right"/>
            <w:rPr>
              <w:ins w:author="Dorota Korzeniewska-Stasiak" w:id="0" w:date="2021-09-08T19:21:18Z"/>
            </w:rPr>
          </w:pPr>
          <w:sdt>
            <w:sdtPr>
              <w:tag w:val="goog_rdk_19"/>
            </w:sdtPr>
            <w:sdtContent>
              <w:ins w:author="Dorota Korzeniewska-Stasiak" w:id="0" w:date="2021-09-08T19:21:18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3E">
          <w:pPr>
            <w:tabs>
              <w:tab w:val="left" w:pos="8324"/>
            </w:tabs>
            <w:spacing w:line="360" w:lineRule="auto"/>
            <w:jc w:val="right"/>
            <w:rPr>
              <w:ins w:author="Dorota Korzeniewska-Stasiak" w:id="0" w:date="2021-09-08T19:21:18Z"/>
            </w:rPr>
          </w:pPr>
          <w:sdt>
            <w:sdtPr>
              <w:tag w:val="goog_rdk_21"/>
            </w:sdtPr>
            <w:sdtContent>
              <w:ins w:author="Dorota Korzeniewska-Stasiak" w:id="0" w:date="2021-09-08T19:21:18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3F">
          <w:pPr>
            <w:tabs>
              <w:tab w:val="left" w:pos="8324"/>
            </w:tabs>
            <w:spacing w:line="360" w:lineRule="auto"/>
            <w:jc w:val="right"/>
            <w:rPr>
              <w:ins w:author="Dorota Korzeniewska-Stasiak" w:id="0" w:date="2021-09-08T19:21:18Z"/>
            </w:rPr>
          </w:pPr>
          <w:sdt>
            <w:sdtPr>
              <w:tag w:val="goog_rdk_23"/>
            </w:sdtPr>
            <w:sdtContent>
              <w:ins w:author="Dorota Korzeniewska-Stasiak" w:id="0" w:date="2021-09-08T19:21:18Z">
                <w:r w:rsidDel="00000000" w:rsidR="00000000" w:rsidRPr="00000000">
                  <w:rPr>
                    <w:rtl w:val="0"/>
                  </w:rPr>
                </w:r>
              </w:ins>
            </w:sdtContent>
          </w:sdt>
        </w:p>
      </w:sdtContent>
    </w:sdt>
    <w:p w:rsidR="00000000" w:rsidDel="00000000" w:rsidP="00000000" w:rsidRDefault="00000000" w:rsidRPr="00000000" w14:paraId="00000040">
      <w:pPr>
        <w:tabs>
          <w:tab w:val="left" w:pos="8324"/>
        </w:tabs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WNIOSEK O PRZYZNANIE STYPENDIUM ZA WYSOKIE</w:t>
      </w:r>
    </w:p>
    <w:p w:rsidR="00000000" w:rsidDel="00000000" w:rsidP="00000000" w:rsidRDefault="00000000" w:rsidRPr="00000000" w14:paraId="00000042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OSIĄGNIĘCIA SPORTOWE</w:t>
      </w:r>
    </w:p>
    <w:p w:rsidR="00000000" w:rsidDel="00000000" w:rsidP="00000000" w:rsidRDefault="00000000" w:rsidRPr="00000000" w14:paraId="00000043">
      <w:pPr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Rok szkolny…………………….</w:t>
      </w:r>
    </w:p>
    <w:p w:rsidR="00000000" w:rsidDel="00000000" w:rsidP="00000000" w:rsidRDefault="00000000" w:rsidRPr="00000000" w14:paraId="00000045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okres ………………………..</w:t>
      </w:r>
    </w:p>
    <w:p w:rsidR="00000000" w:rsidDel="00000000" w:rsidP="00000000" w:rsidRDefault="00000000" w:rsidRPr="00000000" w14:paraId="00000046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WYPEŁNIA RODZIC LUB NAUCZYCIEL WYCHOWANIA FIZYCZNEGO</w:t>
      </w:r>
    </w:p>
    <w:p w:rsidR="00000000" w:rsidDel="00000000" w:rsidP="00000000" w:rsidRDefault="00000000" w:rsidRPr="00000000" w14:paraId="00000048">
      <w:pPr>
        <w:spacing w:line="360" w:lineRule="auto"/>
        <w:rPr/>
      </w:pPr>
      <w:r w:rsidDel="00000000" w:rsidR="00000000" w:rsidRPr="00000000">
        <w:rPr>
          <w:rtl w:val="0"/>
        </w:rPr>
        <w:t xml:space="preserve">Imię i nazwisko, klasa</w:t>
      </w:r>
    </w:p>
    <w:p w:rsidR="00000000" w:rsidDel="00000000" w:rsidP="00000000" w:rsidRDefault="00000000" w:rsidRPr="00000000" w14:paraId="00000049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4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Szczególne osiągnięcia</w:t>
      </w:r>
    </w:p>
    <w:tbl>
      <w:tblPr>
        <w:tblStyle w:val="Table1"/>
        <w:tblW w:w="928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74"/>
        <w:gridCol w:w="2042"/>
        <w:gridCol w:w="2983"/>
        <w:gridCol w:w="2083"/>
        <w:tblGridChange w:id="0">
          <w:tblGrid>
            <w:gridCol w:w="2174"/>
            <w:gridCol w:w="2042"/>
            <w:gridCol w:w="2983"/>
            <w:gridCol w:w="208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Tytuł lub zdobyte miejsce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Dyscyplina sportowa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Rodzaj zawodów</w:t>
            </w:r>
          </w:p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(np. międzynarodowy, ogólnopolski, wojewódzki)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Indywidualny/ </w:t>
            </w:r>
          </w:p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Grupowy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360" w:lineRule="auto"/>
        <w:ind w:left="4956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60" w:lineRule="auto"/>
        <w:ind w:left="4956" w:firstLine="707.9999999999995"/>
        <w:rPr/>
      </w:pPr>
      <w:r w:rsidDel="00000000" w:rsidR="00000000" w:rsidRPr="00000000">
        <w:rPr>
          <w:rtl w:val="0"/>
        </w:rPr>
        <w:t xml:space="preserve">Podpis …………………………….</w:t>
      </w:r>
    </w:p>
    <w:p w:rsidR="00000000" w:rsidDel="00000000" w:rsidP="00000000" w:rsidRDefault="00000000" w:rsidRPr="00000000" w14:paraId="00000066">
      <w:pPr>
        <w:spacing w:line="360" w:lineRule="auto"/>
        <w:ind w:left="4956" w:firstLine="707.999999999999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Do wniosku należy dołączyć kserokopię dokumentów potwierdzających wysokie osiągnięciasportowe ucznia ( oryginały lub poświadczone kserokopie)  </w:t>
      </w:r>
    </w:p>
    <w:p w:rsidR="00000000" w:rsidDel="00000000" w:rsidP="00000000" w:rsidRDefault="00000000" w:rsidRPr="00000000" w14:paraId="0000006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WYPEŁNIA WYCHOWAWCA</w:t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44"/>
        <w:gridCol w:w="4518"/>
        <w:tblGridChange w:id="0">
          <w:tblGrid>
            <w:gridCol w:w="4544"/>
            <w:gridCol w:w="451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Ocena zachowania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Udział w zawodach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60" w:lineRule="auto"/>
        <w:rPr/>
      </w:pPr>
      <w:r w:rsidDel="00000000" w:rsidR="00000000" w:rsidRPr="00000000">
        <w:rPr>
          <w:rtl w:val="0"/>
        </w:rPr>
        <w:t xml:space="preserve"> Krótkie uzasadnienie wniosku przez nauczyciela wychowania fizycznego</w:t>
      </w:r>
    </w:p>
    <w:p w:rsidR="00000000" w:rsidDel="00000000" w:rsidP="00000000" w:rsidRDefault="00000000" w:rsidRPr="00000000" w14:paraId="00000074">
      <w:pPr>
        <w:spacing w:line="36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75">
      <w:pPr>
        <w:shd w:fill="ffffff" w:val="clear"/>
        <w:spacing w:line="360" w:lineRule="auto"/>
        <w:rPr>
          <w:b w:val="1"/>
          <w:color w:val="003471"/>
        </w:rPr>
      </w:pPr>
      <w:r w:rsidDel="00000000" w:rsidR="00000000" w:rsidRPr="00000000">
        <w:rPr>
          <w:b w:val="1"/>
          <w:color w:val="003471"/>
          <w:rtl w:val="0"/>
        </w:rPr>
        <w:t xml:space="preserve">Obowiązek informacyjny</w:t>
      </w:r>
      <w:r w:rsidDel="00000000" w:rsidR="00000000" w:rsidRPr="00000000">
        <w:rPr>
          <w:color w:val="46464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line="360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Zgodnie z art. 13 ust. 1 i 2 ogólnego rozporządzenia o ochronie danych osobowych z dnia 27 kwietnia 2016 r. (zwanego dalej RODO) informuję Panią/Pana, że:</w:t>
      </w:r>
    </w:p>
    <w:p w:rsidR="00000000" w:rsidDel="00000000" w:rsidP="00000000" w:rsidRDefault="00000000" w:rsidRPr="00000000" w14:paraId="00000077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administratorem danych Pani, Pana i Pani/Pana dziecka jest Szkoła Podstawowa im. Jana Brzechwy w Borkowie.</w:t>
      </w:r>
    </w:p>
    <w:p w:rsidR="00000000" w:rsidDel="00000000" w:rsidP="00000000" w:rsidRDefault="00000000" w:rsidRPr="00000000" w14:paraId="00000078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color w:val="222222"/>
        </w:rPr>
      </w:pPr>
      <w:bookmarkStart w:colFirst="0" w:colLast="0" w:name="_heading=h.gjdgxs" w:id="0"/>
      <w:bookmarkEnd w:id="0"/>
      <w:r w:rsidDel="00000000" w:rsidR="00000000" w:rsidRPr="00000000">
        <w:rPr>
          <w:color w:val="222222"/>
          <w:rtl w:val="0"/>
        </w:rPr>
        <w:t xml:space="preserve">naszym inspektorem ochrony danych jest pan Adam Korzuch.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celem przetwarzania danych Pani, Pana i Pani/Pana dziecka jest  ustalenie prawa do stypendium szkolnego wynikającego</w:t>
      </w:r>
      <w:r w:rsidDel="00000000" w:rsidR="00000000" w:rsidRPr="00000000">
        <w:rPr>
          <w:rtl w:val="0"/>
        </w:rPr>
        <w:t xml:space="preserve"> z ustawy: ustawa z dnia 7 września 1991 o systemie oświaty.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podanie danych jest wymogiem ustawowym i jest Pani/Pan zobowiązana/y podać dane osobowe, a konsekwencją niepodania danych jest odrzucenie wniosku;</w:t>
      </w:r>
    </w:p>
    <w:p w:rsidR="00000000" w:rsidDel="00000000" w:rsidP="00000000" w:rsidRDefault="00000000" w:rsidRPr="00000000" w14:paraId="0000007B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color w:val="222222"/>
        </w:rPr>
      </w:pPr>
      <w:r w:rsidDel="00000000" w:rsidR="00000000" w:rsidRPr="00000000">
        <w:rPr>
          <w:color w:val="464646"/>
          <w:rtl w:val="0"/>
        </w:rPr>
        <w:t xml:space="preserve">dane po zrealizowaniu celu, dla którego zostały zebrane, będą przetwarzane do celów archiwalnych i przechowywane przez okres niezbędny do zrealizowania przepisów dotyczących archiwizowania danych obowiązujących u Administratora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przysługuje Pani/Panu prawo do żądania dostępu do danych, do ich sprostowania, do usunięcia, do ograniczenia lub sprzeciwu wobec przetwarzania, a także prawo do przenoszenia danych;</w:t>
      </w:r>
    </w:p>
    <w:p w:rsidR="00000000" w:rsidDel="00000000" w:rsidP="00000000" w:rsidRDefault="00000000" w:rsidRPr="00000000" w14:paraId="0000007D">
      <w:pPr>
        <w:numPr>
          <w:ilvl w:val="0"/>
          <w:numId w:val="1"/>
        </w:numPr>
        <w:shd w:fill="ffffff" w:val="clear"/>
        <w:spacing w:line="360" w:lineRule="auto"/>
        <w:ind w:left="720" w:hanging="36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może Pani/Pan wnieść skargę do organu nadzorczego, jeśli uważa Pani/Pan, że przetwarzanie Pani/Pana danych narusza Pani/Pana prawa lub rozporządzenie.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48" w:firstLine="0"/>
        <w:rPr/>
      </w:pPr>
      <w:r w:rsidDel="00000000" w:rsidR="00000000" w:rsidRPr="00000000">
        <w:rPr>
          <w:rtl w:val="0"/>
        </w:rPr>
        <w:t xml:space="preserve">…………………………………………..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4248" w:firstLine="0"/>
        <w:rPr/>
      </w:pPr>
      <w:r w:rsidDel="00000000" w:rsidR="00000000" w:rsidRPr="00000000">
        <w:rPr>
          <w:rtl w:val="0"/>
        </w:rPr>
        <w:t xml:space="preserve">     podpis rodzica/ prawnego opiekuna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710A98"/>
    <w:rPr>
      <w:rFonts w:ascii="Times New Roman" w:cs="Times New Roman" w:hAnsi="Times New Roman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5027D1"/>
    <w:rPr>
      <w:sz w:val="22"/>
      <w:szCs w:val="22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Normalny1" w:customStyle="1">
    <w:name w:val="Normalny1"/>
    <w:rsid w:val="00F61860"/>
    <w:pPr>
      <w:spacing w:after="200" w:line="276" w:lineRule="auto"/>
    </w:pPr>
    <w:rPr>
      <w:rFonts w:ascii="Calibri" w:cs="Calibri" w:eastAsia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0A5407"/>
    <w:pPr>
      <w:spacing w:after="100" w:afterAutospacing="1" w:before="100" w:beforeAutospacing="1"/>
    </w:pPr>
    <w:rPr>
      <w:rFonts w:eastAsia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yNMm5kXESonf0mppzsLqqPSb1w==">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2020-10-21T12:10:00Z</dcterms:created>
  <dc:creator>Użytkownik Microsoft Office</dc:creator>
</cp:coreProperties>
</file>