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F97" w14:textId="77777777" w:rsidR="006B0FF0" w:rsidRDefault="00E22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color w:val="000000"/>
        </w:rPr>
        <w:t>11. REGULAMIN PRZYZNAWANIA STYPENDIUM  ZA OSIĄGNIĘCIA SPORTOWE</w:t>
      </w:r>
    </w:p>
    <w:p w14:paraId="7FF90BC8" w14:textId="77777777" w:rsidR="006B0FF0" w:rsidRDefault="006B0FF0">
      <w:pPr>
        <w:spacing w:line="360" w:lineRule="auto"/>
        <w:jc w:val="center"/>
      </w:pPr>
    </w:p>
    <w:p w14:paraId="1046063F" w14:textId="77777777" w:rsidR="006B0FF0" w:rsidRDefault="00E228D0">
      <w:pPr>
        <w:spacing w:line="360" w:lineRule="auto"/>
        <w:jc w:val="center"/>
      </w:pPr>
      <w:r>
        <w:t xml:space="preserve">§ 1 </w:t>
      </w:r>
    </w:p>
    <w:p w14:paraId="696A6BD6" w14:textId="77777777" w:rsidR="006B0FF0" w:rsidRDefault="006B0FF0">
      <w:pPr>
        <w:spacing w:line="360" w:lineRule="auto"/>
        <w:jc w:val="center"/>
      </w:pPr>
    </w:p>
    <w:p w14:paraId="32B7DF7D" w14:textId="77777777" w:rsidR="006B0FF0" w:rsidRDefault="00E228D0">
      <w:pPr>
        <w:spacing w:line="360" w:lineRule="auto"/>
        <w:jc w:val="center"/>
      </w:pPr>
      <w:r>
        <w:t>Postanowienia ogólne</w:t>
      </w:r>
    </w:p>
    <w:p w14:paraId="530583B8" w14:textId="77777777" w:rsidR="006B0FF0" w:rsidRDefault="006B0FF0">
      <w:pPr>
        <w:spacing w:line="360" w:lineRule="auto"/>
        <w:jc w:val="both"/>
      </w:pPr>
    </w:p>
    <w:p w14:paraId="159B045C" w14:textId="77777777" w:rsidR="006B0FF0" w:rsidRDefault="00E228D0">
      <w:pPr>
        <w:spacing w:line="360" w:lineRule="auto"/>
        <w:jc w:val="both"/>
      </w:pPr>
      <w:r>
        <w:t>1. Regulamin określa tryb i sposób przyznawania stypendium za osiągnięcia sportowe.</w:t>
      </w:r>
    </w:p>
    <w:p w14:paraId="77030114" w14:textId="77777777" w:rsidR="006B0FF0" w:rsidRDefault="00E228D0">
      <w:pPr>
        <w:spacing w:line="360" w:lineRule="auto"/>
        <w:jc w:val="both"/>
      </w:pPr>
      <w:r>
        <w:t>2. Stypendia są indywidualnym wyróżnieniem dla uczniów, którzy mogą poszczycić się znaczącymi osiągnięciami i mają na celu mobilizowanie ich do rozwijania uzdolnień sportowych.</w:t>
      </w:r>
    </w:p>
    <w:p w14:paraId="494D5D4B" w14:textId="77777777" w:rsidR="006B0FF0" w:rsidRDefault="00E228D0">
      <w:pPr>
        <w:spacing w:line="360" w:lineRule="auto"/>
        <w:jc w:val="both"/>
      </w:pPr>
      <w:r>
        <w:t>3. Stypendium przyznawane jest dwa razy w roku, po zakończeniu śródrocznej i rocznej klasyfikacji uczniów.</w:t>
      </w:r>
    </w:p>
    <w:p w14:paraId="3800D7FE" w14:textId="77777777" w:rsidR="00253E15" w:rsidRDefault="00E228D0">
      <w:pPr>
        <w:spacing w:line="360" w:lineRule="auto"/>
        <w:jc w:val="both"/>
      </w:pPr>
      <w:r>
        <w:t xml:space="preserve">4. Stypendia przyznaje się uczniom klas IV – VIII. </w:t>
      </w:r>
    </w:p>
    <w:p w14:paraId="136B0BA2" w14:textId="77777777" w:rsidR="006B0FF0" w:rsidRDefault="00E228D0">
      <w:pPr>
        <w:spacing w:line="360" w:lineRule="auto"/>
        <w:jc w:val="both"/>
        <w:rPr>
          <w:strike/>
          <w:highlight w:val="yellow"/>
        </w:rPr>
      </w:pPr>
      <w:r>
        <w:t>5. Dyrektor szkoły powołuje Szkolną Komisję ds. Stypendiów Sportowych jako komórkę o charakterze opiniotwórczo – doradczym.</w:t>
      </w:r>
    </w:p>
    <w:p w14:paraId="0CAA0FF6" w14:textId="77777777" w:rsidR="006B0FF0" w:rsidRDefault="00E228D0">
      <w:pPr>
        <w:tabs>
          <w:tab w:val="right" w:pos="9066"/>
        </w:tabs>
        <w:spacing w:line="360" w:lineRule="auto"/>
        <w:jc w:val="both"/>
      </w:pPr>
      <w:r>
        <w:t xml:space="preserve">6. Do zadań Szkolnej Komisji ds. Stypendiów Sportowych należy: </w:t>
      </w:r>
      <w:r>
        <w:tab/>
      </w:r>
    </w:p>
    <w:p w14:paraId="7332F621" w14:textId="6208A9DF" w:rsidR="006B0FF0" w:rsidRDefault="00E228D0">
      <w:pPr>
        <w:spacing w:line="360" w:lineRule="auto"/>
        <w:jc w:val="both"/>
      </w:pPr>
      <w:r>
        <w:t xml:space="preserve">a) </w:t>
      </w:r>
      <w:r w:rsidRPr="00A963B6">
        <w:rPr>
          <w:bCs/>
        </w:rPr>
        <w:t xml:space="preserve">przyjmowanie </w:t>
      </w:r>
      <w:r w:rsidR="00814239" w:rsidRPr="00A963B6">
        <w:rPr>
          <w:bCs/>
        </w:rPr>
        <w:t>od wychowawcó</w:t>
      </w:r>
      <w:r w:rsidR="00465533" w:rsidRPr="00A963B6">
        <w:rPr>
          <w:bCs/>
        </w:rPr>
        <w:t xml:space="preserve">w </w:t>
      </w:r>
      <w:r w:rsidR="003E46CB" w:rsidRPr="00A963B6">
        <w:rPr>
          <w:bCs/>
        </w:rPr>
        <w:t xml:space="preserve">wypełnionych przez rodziców </w:t>
      </w:r>
      <w:r w:rsidR="00814239" w:rsidRPr="00A963B6">
        <w:rPr>
          <w:bCs/>
        </w:rPr>
        <w:t>wniosków</w:t>
      </w:r>
      <w:r w:rsidRPr="00A963B6">
        <w:rPr>
          <w:bCs/>
        </w:rPr>
        <w:t xml:space="preserve"> o</w:t>
      </w:r>
      <w:r>
        <w:t xml:space="preserve"> przyznanie stypendium za osiągnięcia sportowe,</w:t>
      </w:r>
    </w:p>
    <w:p w14:paraId="05193ED0" w14:textId="77777777" w:rsidR="006B0FF0" w:rsidRDefault="00E228D0">
      <w:pPr>
        <w:spacing w:line="360" w:lineRule="auto"/>
        <w:jc w:val="both"/>
      </w:pPr>
      <w:r>
        <w:t>b) sprawdzenie wniosków pod względem formalnym,</w:t>
      </w:r>
    </w:p>
    <w:p w14:paraId="348B578D" w14:textId="77777777" w:rsidR="006B0FF0" w:rsidRDefault="00E228D0">
      <w:pPr>
        <w:spacing w:line="360" w:lineRule="auto"/>
        <w:jc w:val="both"/>
      </w:pPr>
      <w:r>
        <w:t>c) zaopiniowanie ww. wniosków i wstępne zakwalifikowanie uczniów do stypendium,</w:t>
      </w:r>
    </w:p>
    <w:p w14:paraId="60AA9995" w14:textId="77777777" w:rsidR="006B0FF0" w:rsidRDefault="00E228D0">
      <w:pPr>
        <w:spacing w:line="360" w:lineRule="auto"/>
        <w:jc w:val="both"/>
      </w:pPr>
      <w:r>
        <w:t xml:space="preserve">d) rozpatrywanie przedstawionych we wniosku osiągnięć sportowych, </w:t>
      </w:r>
    </w:p>
    <w:p w14:paraId="0BD2CF69" w14:textId="77777777" w:rsidR="006B0FF0" w:rsidRDefault="006B0FF0">
      <w:pPr>
        <w:spacing w:line="360" w:lineRule="auto"/>
      </w:pPr>
    </w:p>
    <w:p w14:paraId="316BA04C" w14:textId="77777777" w:rsidR="006B0FF0" w:rsidRDefault="00E228D0">
      <w:pPr>
        <w:spacing w:line="360" w:lineRule="auto"/>
        <w:jc w:val="center"/>
      </w:pPr>
      <w:r>
        <w:t>§ 2</w:t>
      </w:r>
    </w:p>
    <w:p w14:paraId="08F16372" w14:textId="77777777" w:rsidR="006B0FF0" w:rsidRDefault="006B0FF0">
      <w:pPr>
        <w:spacing w:line="360" w:lineRule="auto"/>
        <w:jc w:val="center"/>
      </w:pPr>
    </w:p>
    <w:p w14:paraId="2F80CC1B" w14:textId="6C37D0BB" w:rsidR="006B0FF0" w:rsidRDefault="00E228D0">
      <w:pPr>
        <w:spacing w:line="360" w:lineRule="auto"/>
        <w:jc w:val="center"/>
      </w:pPr>
      <w:r>
        <w:t>Sposób przyznania i wysokoś</w:t>
      </w:r>
      <w:r w:rsidR="008C425F">
        <w:t xml:space="preserve">ć </w:t>
      </w:r>
      <w:r>
        <w:t xml:space="preserve">stypendium </w:t>
      </w:r>
      <w:r w:rsidR="00281CE3">
        <w:t>za osiągnięcia sportowe.</w:t>
      </w:r>
    </w:p>
    <w:p w14:paraId="7B22EA6B" w14:textId="77777777" w:rsidR="006B0FF0" w:rsidRDefault="006B0FF0">
      <w:pPr>
        <w:spacing w:line="360" w:lineRule="auto"/>
      </w:pPr>
    </w:p>
    <w:p w14:paraId="0587F712" w14:textId="77777777" w:rsidR="006B0FF0" w:rsidRDefault="00E228D0">
      <w:pPr>
        <w:spacing w:before="240" w:after="240" w:line="360" w:lineRule="auto"/>
        <w:jc w:val="both"/>
      </w:pPr>
      <w:r>
        <w:rPr>
          <w:color w:val="000000"/>
        </w:rPr>
        <w:t>1. Wysokość stypendium ustala  dyrektor szkoły, po zasięgnięciu opinii komisji stypendialnej i rady pedagogicznej oraz w porozumieniu z organem prowadzącym szkołę</w:t>
      </w:r>
      <w:r>
        <w:rPr>
          <w:i/>
          <w:color w:val="000000"/>
        </w:rPr>
        <w:t>( art. 90g ust. 10 ustawy o systemie oświaty).</w:t>
      </w:r>
    </w:p>
    <w:p w14:paraId="4C1E2C1B" w14:textId="77777777" w:rsidR="006B0FF0" w:rsidRDefault="00E228D0">
      <w:pPr>
        <w:spacing w:before="240" w:after="240" w:line="360" w:lineRule="auto"/>
        <w:jc w:val="both"/>
      </w:pPr>
      <w:r>
        <w:rPr>
          <w:color w:val="000000"/>
        </w:rPr>
        <w:t>2. Stypendium za osiągnięcia sportowe może być przyznane uczniowi, który uzyskał wysokie wyniki we współzawodnictwie sportowym na szczeblu co najmniej gminnym.</w:t>
      </w:r>
    </w:p>
    <w:p w14:paraId="3C8ED4FC" w14:textId="77777777" w:rsidR="006B0FF0" w:rsidRDefault="00E228D0">
      <w:pPr>
        <w:spacing w:before="240" w:after="240" w:line="360" w:lineRule="auto"/>
        <w:jc w:val="both"/>
      </w:pPr>
      <w:r>
        <w:rPr>
          <w:color w:val="000000"/>
        </w:rPr>
        <w:t>3. Stypendium za wyniki w sporcie  przyznaje się uczniowi, który spełnił poniższe kryteria: </w:t>
      </w:r>
    </w:p>
    <w:p w14:paraId="4E8DA4D5" w14:textId="77777777" w:rsidR="006B0FF0" w:rsidRDefault="00E228D0">
      <w:pPr>
        <w:numPr>
          <w:ilvl w:val="0"/>
          <w:numId w:val="2"/>
        </w:numPr>
        <w:spacing w:before="240" w:line="360" w:lineRule="auto"/>
        <w:jc w:val="both"/>
        <w:rPr>
          <w:color w:val="000000"/>
        </w:rPr>
      </w:pPr>
      <w:r>
        <w:rPr>
          <w:color w:val="000000"/>
        </w:rPr>
        <w:lastRenderedPageBreak/>
        <w:t>uczeń otrzymał co najmniej bardzo dobrą ocenę z wychowania fizycznego;</w:t>
      </w:r>
    </w:p>
    <w:p w14:paraId="2AF95EB0" w14:textId="77777777" w:rsidR="006B0FF0" w:rsidRDefault="00E228D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  <w:highlight w:val="white"/>
        </w:rPr>
        <w:t>uczeń otrzymał co najmniej dobrą ocenę z zachowania;</w:t>
      </w:r>
    </w:p>
    <w:p w14:paraId="3BB26193" w14:textId="77777777" w:rsidR="006B0FF0" w:rsidRDefault="00E228D0">
      <w:pPr>
        <w:numPr>
          <w:ilvl w:val="0"/>
          <w:numId w:val="2"/>
        </w:numPr>
        <w:spacing w:after="240" w:line="360" w:lineRule="auto"/>
        <w:jc w:val="both"/>
        <w:rPr>
          <w:color w:val="000000"/>
        </w:rPr>
      </w:pPr>
      <w:r>
        <w:rPr>
          <w:color w:val="000000"/>
          <w:highlight w:val="white"/>
        </w:rPr>
        <w:t xml:space="preserve">Stypendium za osiągnięcia sportowe przyznaje się uczniowi, który osiąga wysokie wyniki  w uprawianej dziedzinie sportu i spełnił co najmniej dwa osiągnięcia w podanych kategoriach  lub zdobył dwa osiągnięcia w jednej z poniższych kategorii </w:t>
      </w:r>
      <w:proofErr w:type="spellStart"/>
      <w:r>
        <w:rPr>
          <w:color w:val="000000"/>
          <w:highlight w:val="white"/>
        </w:rPr>
        <w:t>kategorii</w:t>
      </w:r>
      <w:proofErr w:type="spellEnd"/>
      <w:r>
        <w:rPr>
          <w:color w:val="000000"/>
          <w:highlight w:val="white"/>
        </w:rPr>
        <w:t>:  </w:t>
      </w:r>
    </w:p>
    <w:p w14:paraId="455623DC" w14:textId="77777777" w:rsidR="006B0FF0" w:rsidRDefault="00E228D0">
      <w:pPr>
        <w:spacing w:line="360" w:lineRule="auto"/>
        <w:ind w:left="720"/>
        <w:jc w:val="both"/>
      </w:pPr>
      <w:r>
        <w:rPr>
          <w:color w:val="000000"/>
          <w:highlight w:val="white"/>
        </w:rPr>
        <w:t>- I kategoria - zajął I miejsc</w:t>
      </w:r>
      <w:r>
        <w:rPr>
          <w:color w:val="000000"/>
        </w:rPr>
        <w:t>e w drużynowych zawodach (minimum na poziomie gminnym w rozgrywkach sportowych).   </w:t>
      </w:r>
    </w:p>
    <w:p w14:paraId="14AA9880" w14:textId="77777777" w:rsidR="006B0FF0" w:rsidRDefault="00E228D0">
      <w:pPr>
        <w:spacing w:line="360" w:lineRule="auto"/>
        <w:ind w:left="720"/>
        <w:jc w:val="both"/>
      </w:pPr>
      <w:r>
        <w:rPr>
          <w:color w:val="000000"/>
        </w:rPr>
        <w:t>- II kategoria - zajął I, II, III miejsce w indywidualnych zawodach (minimum na poziomie gminnym).</w:t>
      </w:r>
    </w:p>
    <w:p w14:paraId="6FA9175A" w14:textId="77777777" w:rsidR="006B0FF0" w:rsidRDefault="00E228D0">
      <w:pPr>
        <w:spacing w:line="360" w:lineRule="auto"/>
        <w:jc w:val="both"/>
      </w:pPr>
      <w:r>
        <w:rPr>
          <w:color w:val="000000"/>
        </w:rPr>
        <w:t> </w:t>
      </w:r>
      <w:r>
        <w:t>d.</w:t>
      </w:r>
      <w:r>
        <w:rPr>
          <w:i/>
        </w:rPr>
        <w:t xml:space="preserve"> </w:t>
      </w:r>
      <w:r>
        <w:rPr>
          <w:i/>
        </w:rPr>
        <w:tab/>
      </w:r>
      <w:r>
        <w:rPr>
          <w:color w:val="000000"/>
        </w:rPr>
        <w:t>Dodatkowo uczeń chętnie, godnie reprezentuje szkołę biorąc udział w zawodach i        turniejach sportowych; prezentuje swoje osiągnięcia na terenie szkoły i poza szkołą, jest zaangażowany w działalność pozalekcyjną i pozaszkolną.</w:t>
      </w:r>
    </w:p>
    <w:p w14:paraId="44F1C205" w14:textId="77777777" w:rsidR="006B0FF0" w:rsidRDefault="006B0FF0">
      <w:pPr>
        <w:spacing w:line="360" w:lineRule="auto"/>
      </w:pPr>
    </w:p>
    <w:p w14:paraId="09AD0A11" w14:textId="77777777" w:rsidR="006B0FF0" w:rsidRDefault="00E228D0">
      <w:pPr>
        <w:spacing w:line="360" w:lineRule="auto"/>
        <w:jc w:val="both"/>
      </w:pPr>
      <w:r>
        <w:rPr>
          <w:color w:val="000000"/>
          <w:highlight w:val="white"/>
        </w:rPr>
        <w:t>4. Każda informacja wpisana we wniosku o stypendium sportowe musi być zawarta na dyplomie lub kopii dyplomu. Dyplom lub kopia dyplomu powinna zawierać: pełną nazwę zawodów z określeniem szczebla, zajęte miejsce lub uzyskany tytuł, datę zawodów, dane organizatora. Jeżeli na dyplomie brakuje tych informacji, uczeń może dołączyć do wniosku odpowiednie zaświadczenie od organizatora. W przypadku  braku  wymaganych informacji, komisja odrzuca wniosek</w:t>
      </w:r>
      <w:r>
        <w:rPr>
          <w:rFonts w:ascii="Arial" w:eastAsia="Arial" w:hAnsi="Arial" w:cs="Arial"/>
          <w:color w:val="000000"/>
          <w:highlight w:val="white"/>
        </w:rPr>
        <w:t>. </w:t>
      </w:r>
    </w:p>
    <w:p w14:paraId="4E67F642" w14:textId="77777777" w:rsidR="006B0FF0" w:rsidRDefault="006B0FF0">
      <w:pPr>
        <w:spacing w:line="360" w:lineRule="auto"/>
      </w:pPr>
    </w:p>
    <w:p w14:paraId="055F11C7" w14:textId="77777777" w:rsidR="006B0FF0" w:rsidRDefault="00E228D0">
      <w:pPr>
        <w:spacing w:line="360" w:lineRule="auto"/>
        <w:jc w:val="center"/>
      </w:pPr>
      <w:r>
        <w:t>§ 3</w:t>
      </w:r>
    </w:p>
    <w:p w14:paraId="2B39C3EE" w14:textId="77777777" w:rsidR="006B0FF0" w:rsidRDefault="006B0FF0">
      <w:pPr>
        <w:spacing w:line="360" w:lineRule="auto"/>
        <w:jc w:val="center"/>
      </w:pPr>
    </w:p>
    <w:p w14:paraId="621E439F" w14:textId="0E0F5DA5" w:rsidR="006B0FF0" w:rsidRDefault="00E228D0">
      <w:pPr>
        <w:spacing w:line="360" w:lineRule="auto"/>
        <w:jc w:val="center"/>
      </w:pPr>
      <w:r>
        <w:t xml:space="preserve"> Procedura udzielania stypendium za osiągnięcia sportowe.</w:t>
      </w:r>
    </w:p>
    <w:p w14:paraId="3E151383" w14:textId="77777777" w:rsidR="006B0FF0" w:rsidRDefault="006B0FF0">
      <w:pPr>
        <w:spacing w:line="360" w:lineRule="auto"/>
        <w:jc w:val="center"/>
      </w:pPr>
    </w:p>
    <w:p w14:paraId="499A5FE2" w14:textId="13BB3C87" w:rsidR="006B0FF0" w:rsidRDefault="00E228D0">
      <w:pPr>
        <w:spacing w:line="360" w:lineRule="auto"/>
        <w:jc w:val="both"/>
      </w:pPr>
      <w:r>
        <w:t xml:space="preserve">1. </w:t>
      </w:r>
      <w:r w:rsidR="003E46CB">
        <w:t>Wypełniony przez rodziców Wniosek</w:t>
      </w:r>
      <w:r>
        <w:t xml:space="preserve"> o przyznanie stypendium za osiągnięcia sportowe </w:t>
      </w:r>
      <w:r w:rsidR="00D13FC0" w:rsidRPr="00A963B6">
        <w:rPr>
          <w:bCs/>
        </w:rPr>
        <w:t>wychowawca klasy</w:t>
      </w:r>
      <w:r w:rsidR="00D13FC0">
        <w:t xml:space="preserve"> </w:t>
      </w:r>
      <w:r w:rsidR="00A9615E">
        <w:t xml:space="preserve">składa </w:t>
      </w:r>
      <w:r>
        <w:t>do Szkolnej Komisji ds. Stypendiów Sportowych</w:t>
      </w:r>
      <w:r w:rsidR="00A9615E">
        <w:t xml:space="preserve"> </w:t>
      </w:r>
      <w:r>
        <w:t xml:space="preserve">w terminie wyznaczonym przez </w:t>
      </w:r>
      <w:r w:rsidR="00D13FC0">
        <w:t>d</w:t>
      </w:r>
      <w:r>
        <w:t xml:space="preserve">yrektora, po zatwierdzeniu wyników klasyfikacji śródrocznej i rocznej nie później niż 5 dni po zatwierdzeniu klasyfikacji (załącznik). </w:t>
      </w:r>
    </w:p>
    <w:p w14:paraId="425D2C08" w14:textId="77777777" w:rsidR="006B0FF0" w:rsidRDefault="00E228D0">
      <w:pPr>
        <w:spacing w:line="360" w:lineRule="auto"/>
        <w:jc w:val="both"/>
      </w:pPr>
      <w:r>
        <w:t xml:space="preserve">2. Szkolna Komisja ds. Stypendiów Sportowych sporządza protokół z posiedzenia, na którym opiniuje wnioski i typuje kandydatów do stypendium – wzór wniosku (załącznik). </w:t>
      </w:r>
    </w:p>
    <w:p w14:paraId="0B6EFAF6" w14:textId="77777777" w:rsidR="006B0FF0" w:rsidRDefault="00E228D0">
      <w:pPr>
        <w:spacing w:line="360" w:lineRule="auto"/>
        <w:jc w:val="both"/>
      </w:pPr>
      <w:r>
        <w:t>3. Szkolna Komisja ds. Stypendiów Sportowych odmawia przyznania stypendium, jeśli:</w:t>
      </w:r>
    </w:p>
    <w:p w14:paraId="3B9E70DB" w14:textId="77777777" w:rsidR="006B0FF0" w:rsidRDefault="00E228D0">
      <w:pPr>
        <w:spacing w:line="360" w:lineRule="auto"/>
        <w:jc w:val="both"/>
      </w:pPr>
      <w:r>
        <w:t xml:space="preserve">a) wnioskodawca nie dopełni wymogów formalnych obowiązujących przy ubieganiu się o stypendium dotyczących nieprzestrzegania terminu złożenia wniosku; </w:t>
      </w:r>
    </w:p>
    <w:p w14:paraId="485C51F5" w14:textId="77777777" w:rsidR="006B0FF0" w:rsidRDefault="00E228D0">
      <w:pPr>
        <w:spacing w:line="360" w:lineRule="auto"/>
        <w:jc w:val="both"/>
      </w:pPr>
      <w:r>
        <w:lastRenderedPageBreak/>
        <w:t xml:space="preserve">b) zabraknie merytorycznego uzasadnienia przyznania stypendium. </w:t>
      </w:r>
    </w:p>
    <w:p w14:paraId="18C0FA06" w14:textId="43FD8A11" w:rsidR="006B0FF0" w:rsidRDefault="00E228D0">
      <w:pPr>
        <w:spacing w:line="360" w:lineRule="auto"/>
        <w:jc w:val="both"/>
      </w:pPr>
      <w:r>
        <w:t xml:space="preserve">4. W uzasadnionych przypadkach </w:t>
      </w:r>
      <w:r w:rsidR="000121D9">
        <w:t>d</w:t>
      </w:r>
      <w:r>
        <w:t xml:space="preserve">yrektor szkoły może podjąć decyzję o nieprzyznaniu stypendium za osiągnięcia sportowe, gdy: </w:t>
      </w:r>
    </w:p>
    <w:p w14:paraId="3E447FBD" w14:textId="77777777" w:rsidR="006B0FF0" w:rsidRDefault="00E228D0">
      <w:pPr>
        <w:spacing w:line="360" w:lineRule="auto"/>
        <w:jc w:val="both"/>
      </w:pPr>
      <w:r>
        <w:t xml:space="preserve">a) uczeń rażąco naruszył obowiązujące w szkole prawo; </w:t>
      </w:r>
    </w:p>
    <w:p w14:paraId="64E53B0B" w14:textId="77777777" w:rsidR="006B0FF0" w:rsidRDefault="00E228D0">
      <w:pPr>
        <w:spacing w:line="360" w:lineRule="auto"/>
        <w:jc w:val="both"/>
      </w:pPr>
      <w:r>
        <w:t xml:space="preserve">b) dopuścił się rażąco nieodpowiedzialnego zachowania lub nagannej postawy </w:t>
      </w:r>
      <w:proofErr w:type="spellStart"/>
      <w:r>
        <w:t>moralno</w:t>
      </w:r>
      <w:proofErr w:type="spellEnd"/>
      <w:r>
        <w:t xml:space="preserve"> – etycznej; </w:t>
      </w:r>
    </w:p>
    <w:p w14:paraId="4916F67A" w14:textId="77777777" w:rsidR="006B0FF0" w:rsidRDefault="00E228D0">
      <w:pPr>
        <w:spacing w:line="360" w:lineRule="auto"/>
        <w:jc w:val="both"/>
      </w:pPr>
      <w:r>
        <w:t xml:space="preserve">c) posiada nieusprawiedliwione nieobecności na zajęciach, treningach, zawodach. </w:t>
      </w:r>
    </w:p>
    <w:p w14:paraId="10FA8C3A" w14:textId="77777777" w:rsidR="006B0FF0" w:rsidRDefault="006B0FF0">
      <w:pPr>
        <w:spacing w:line="360" w:lineRule="auto"/>
        <w:jc w:val="both"/>
      </w:pPr>
    </w:p>
    <w:p w14:paraId="76E241BE" w14:textId="41D93AD0" w:rsidR="006B0FF0" w:rsidRDefault="00E228D0">
      <w:pPr>
        <w:spacing w:line="360" w:lineRule="auto"/>
        <w:jc w:val="both"/>
      </w:pPr>
      <w:r>
        <w:t xml:space="preserve">5. Decyzje </w:t>
      </w:r>
      <w:r w:rsidR="000121D9">
        <w:t>d</w:t>
      </w:r>
      <w:r>
        <w:t>yrektora szkoły w sprawach stypendium są ostateczne.</w:t>
      </w:r>
    </w:p>
    <w:p w14:paraId="61010A76" w14:textId="77777777" w:rsidR="006B0FF0" w:rsidRDefault="006B0FF0">
      <w:pPr>
        <w:spacing w:line="360" w:lineRule="auto"/>
        <w:jc w:val="both"/>
      </w:pPr>
    </w:p>
    <w:p w14:paraId="7FFB3531" w14:textId="77777777" w:rsidR="006B0FF0" w:rsidRDefault="006B0FF0">
      <w:pPr>
        <w:spacing w:line="360" w:lineRule="auto"/>
        <w:jc w:val="both"/>
      </w:pPr>
    </w:p>
    <w:p w14:paraId="6334A151" w14:textId="77777777" w:rsidR="006B0FF0" w:rsidRDefault="006B0FF0">
      <w:pPr>
        <w:tabs>
          <w:tab w:val="left" w:pos="8324"/>
        </w:tabs>
        <w:spacing w:line="360" w:lineRule="auto"/>
        <w:jc w:val="right"/>
      </w:pPr>
    </w:p>
    <w:sdt>
      <w:sdtPr>
        <w:tag w:val="goog_rdk_2"/>
        <w:id w:val="10322252"/>
      </w:sdtPr>
      <w:sdtContent>
        <w:p w14:paraId="751D9ED4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0" w:author="Dorota Korzeniewska-Stasiak" w:date="2021-09-08T19:21:00Z"/>
            </w:rPr>
          </w:pPr>
          <w:sdt>
            <w:sdtPr>
              <w:tag w:val="goog_rdk_1"/>
              <w:id w:val="10322251"/>
            </w:sdtPr>
            <w:sdtContent/>
          </w:sdt>
        </w:p>
      </w:sdtContent>
    </w:sdt>
    <w:sdt>
      <w:sdtPr>
        <w:tag w:val="goog_rdk_4"/>
        <w:id w:val="10322254"/>
      </w:sdtPr>
      <w:sdtContent>
        <w:p w14:paraId="0C631544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1" w:author="Dorota Korzeniewska-Stasiak" w:date="2021-09-08T19:21:00Z"/>
            </w:rPr>
          </w:pPr>
          <w:sdt>
            <w:sdtPr>
              <w:tag w:val="goog_rdk_3"/>
              <w:id w:val="10322253"/>
            </w:sdtPr>
            <w:sdtContent/>
          </w:sdt>
        </w:p>
      </w:sdtContent>
    </w:sdt>
    <w:sdt>
      <w:sdtPr>
        <w:tag w:val="goog_rdk_6"/>
        <w:id w:val="10322256"/>
      </w:sdtPr>
      <w:sdtContent>
        <w:p w14:paraId="50339B0F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2" w:author="Dorota Korzeniewska-Stasiak" w:date="2021-09-08T19:21:00Z"/>
            </w:rPr>
          </w:pPr>
          <w:sdt>
            <w:sdtPr>
              <w:tag w:val="goog_rdk_5"/>
              <w:id w:val="10322255"/>
            </w:sdtPr>
            <w:sdtContent/>
          </w:sdt>
        </w:p>
      </w:sdtContent>
    </w:sdt>
    <w:sdt>
      <w:sdtPr>
        <w:tag w:val="goog_rdk_8"/>
        <w:id w:val="10322258"/>
      </w:sdtPr>
      <w:sdtContent>
        <w:p w14:paraId="66D0619E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3" w:author="Dorota Korzeniewska-Stasiak" w:date="2021-09-08T19:21:00Z"/>
            </w:rPr>
          </w:pPr>
          <w:sdt>
            <w:sdtPr>
              <w:tag w:val="goog_rdk_7"/>
              <w:id w:val="10322257"/>
            </w:sdtPr>
            <w:sdtContent/>
          </w:sdt>
        </w:p>
      </w:sdtContent>
    </w:sdt>
    <w:sdt>
      <w:sdtPr>
        <w:tag w:val="goog_rdk_10"/>
        <w:id w:val="10322260"/>
      </w:sdtPr>
      <w:sdtContent>
        <w:p w14:paraId="633DDC10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4" w:author="Dorota Korzeniewska-Stasiak" w:date="2021-09-08T19:21:00Z"/>
            </w:rPr>
          </w:pPr>
          <w:sdt>
            <w:sdtPr>
              <w:tag w:val="goog_rdk_9"/>
              <w:id w:val="10322259"/>
            </w:sdtPr>
            <w:sdtContent/>
          </w:sdt>
        </w:p>
      </w:sdtContent>
    </w:sdt>
    <w:sdt>
      <w:sdtPr>
        <w:tag w:val="goog_rdk_12"/>
        <w:id w:val="10322262"/>
      </w:sdtPr>
      <w:sdtContent>
        <w:p w14:paraId="573040B5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5" w:author="Dorota Korzeniewska-Stasiak" w:date="2021-09-08T19:21:00Z"/>
            </w:rPr>
          </w:pPr>
          <w:sdt>
            <w:sdtPr>
              <w:tag w:val="goog_rdk_11"/>
              <w:id w:val="10322261"/>
            </w:sdtPr>
            <w:sdtContent/>
          </w:sdt>
        </w:p>
      </w:sdtContent>
    </w:sdt>
    <w:sdt>
      <w:sdtPr>
        <w:tag w:val="goog_rdk_14"/>
        <w:id w:val="10322264"/>
      </w:sdtPr>
      <w:sdtContent>
        <w:p w14:paraId="712F32FF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6" w:author="Dorota Korzeniewska-Stasiak" w:date="2021-09-08T19:21:00Z"/>
            </w:rPr>
          </w:pPr>
          <w:sdt>
            <w:sdtPr>
              <w:tag w:val="goog_rdk_13"/>
              <w:id w:val="10322263"/>
            </w:sdtPr>
            <w:sdtContent/>
          </w:sdt>
        </w:p>
      </w:sdtContent>
    </w:sdt>
    <w:sdt>
      <w:sdtPr>
        <w:tag w:val="goog_rdk_16"/>
        <w:id w:val="10322266"/>
      </w:sdtPr>
      <w:sdtContent>
        <w:p w14:paraId="3AC45946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7" w:author="Dorota Korzeniewska-Stasiak" w:date="2021-09-08T19:21:00Z"/>
            </w:rPr>
          </w:pPr>
          <w:sdt>
            <w:sdtPr>
              <w:tag w:val="goog_rdk_15"/>
              <w:id w:val="10322265"/>
            </w:sdtPr>
            <w:sdtContent/>
          </w:sdt>
        </w:p>
      </w:sdtContent>
    </w:sdt>
    <w:sdt>
      <w:sdtPr>
        <w:tag w:val="goog_rdk_18"/>
        <w:id w:val="10322268"/>
      </w:sdtPr>
      <w:sdtContent>
        <w:p w14:paraId="19A196FE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8" w:author="Dorota Korzeniewska-Stasiak" w:date="2021-09-08T19:21:00Z"/>
            </w:rPr>
          </w:pPr>
          <w:sdt>
            <w:sdtPr>
              <w:tag w:val="goog_rdk_17"/>
              <w:id w:val="10322267"/>
              <w:showingPlcHdr/>
            </w:sdtPr>
            <w:sdtContent>
              <w:r w:rsidR="003E46CB">
                <w:t xml:space="preserve">     </w:t>
              </w:r>
            </w:sdtContent>
          </w:sdt>
        </w:p>
      </w:sdtContent>
    </w:sdt>
    <w:sdt>
      <w:sdtPr>
        <w:tag w:val="goog_rdk_20"/>
        <w:id w:val="10322270"/>
      </w:sdtPr>
      <w:sdtContent>
        <w:p w14:paraId="672A4977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9" w:author="Dorota Korzeniewska-Stasiak" w:date="2021-09-08T19:21:00Z"/>
            </w:rPr>
          </w:pPr>
          <w:sdt>
            <w:sdtPr>
              <w:tag w:val="goog_rdk_19"/>
              <w:id w:val="10322269"/>
            </w:sdtPr>
            <w:sdtContent/>
          </w:sdt>
        </w:p>
      </w:sdtContent>
    </w:sdt>
    <w:sdt>
      <w:sdtPr>
        <w:tag w:val="goog_rdk_22"/>
        <w:id w:val="10322272"/>
      </w:sdtPr>
      <w:sdtContent>
        <w:p w14:paraId="5C51471A" w14:textId="77777777" w:rsidR="006B0FF0" w:rsidRDefault="00000000">
          <w:pPr>
            <w:tabs>
              <w:tab w:val="left" w:pos="8324"/>
            </w:tabs>
            <w:spacing w:line="360" w:lineRule="auto"/>
            <w:jc w:val="right"/>
            <w:rPr>
              <w:ins w:id="10" w:author="Dorota Korzeniewska-Stasiak" w:date="2021-09-08T19:21:00Z"/>
            </w:rPr>
          </w:pPr>
          <w:sdt>
            <w:sdtPr>
              <w:tag w:val="goog_rdk_21"/>
              <w:id w:val="10322271"/>
            </w:sdtPr>
            <w:sdtContent/>
          </w:sdt>
        </w:p>
      </w:sdtContent>
    </w:sdt>
    <w:p w14:paraId="3521875D" w14:textId="77777777" w:rsidR="006B0FF0" w:rsidRDefault="006B0FF0">
      <w:pPr>
        <w:tabs>
          <w:tab w:val="left" w:pos="8324"/>
        </w:tabs>
        <w:spacing w:line="360" w:lineRule="auto"/>
        <w:jc w:val="right"/>
      </w:pPr>
    </w:p>
    <w:p w14:paraId="6252C93C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1CFEE375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7968BF1D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4278C3E8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2E00653D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60389359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7579B464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590A5238" w14:textId="77777777" w:rsidR="003E46CB" w:rsidRDefault="003E46CB">
      <w:pPr>
        <w:tabs>
          <w:tab w:val="left" w:pos="8324"/>
        </w:tabs>
        <w:spacing w:line="360" w:lineRule="auto"/>
        <w:jc w:val="right"/>
      </w:pPr>
    </w:p>
    <w:p w14:paraId="7C010BC7" w14:textId="77777777" w:rsidR="003E46CB" w:rsidRDefault="003E46CB">
      <w:pPr>
        <w:tabs>
          <w:tab w:val="left" w:pos="8324"/>
        </w:tabs>
        <w:spacing w:line="360" w:lineRule="auto"/>
        <w:jc w:val="right"/>
        <w:rPr>
          <w:ins w:id="11" w:author="Dorota Korzeniewska-Stasiak" w:date="2021-09-08T19:21:00Z"/>
        </w:rPr>
      </w:pPr>
    </w:p>
    <w:p w14:paraId="4F2DBE8A" w14:textId="77777777" w:rsidR="006B0FF0" w:rsidRDefault="006B0FF0">
      <w:pPr>
        <w:tabs>
          <w:tab w:val="left" w:pos="8324"/>
        </w:tabs>
        <w:spacing w:line="360" w:lineRule="auto"/>
        <w:jc w:val="right"/>
      </w:pPr>
    </w:p>
    <w:p w14:paraId="21A8E5FF" w14:textId="18318072" w:rsidR="006B0FF0" w:rsidRDefault="00E228D0">
      <w:pPr>
        <w:spacing w:line="360" w:lineRule="auto"/>
        <w:jc w:val="center"/>
        <w:rPr>
          <w:b/>
        </w:rPr>
      </w:pPr>
      <w:r>
        <w:rPr>
          <w:b/>
        </w:rPr>
        <w:lastRenderedPageBreak/>
        <w:t>WNIOSEK O PRZYZNANIE STYPENDIUM ZA OSIĄGNIĘCIA SPORTOWE</w:t>
      </w:r>
    </w:p>
    <w:p w14:paraId="678C1B8F" w14:textId="77777777" w:rsidR="006B0FF0" w:rsidRDefault="006B0FF0">
      <w:pPr>
        <w:spacing w:line="360" w:lineRule="auto"/>
        <w:jc w:val="center"/>
      </w:pPr>
    </w:p>
    <w:p w14:paraId="050A386F" w14:textId="77777777" w:rsidR="006B0FF0" w:rsidRDefault="00E228D0">
      <w:pPr>
        <w:spacing w:line="360" w:lineRule="auto"/>
        <w:jc w:val="center"/>
      </w:pPr>
      <w:r>
        <w:t>Rok szkolny…………………….</w:t>
      </w:r>
    </w:p>
    <w:p w14:paraId="7423BAFC" w14:textId="77777777" w:rsidR="006B0FF0" w:rsidRDefault="00E228D0">
      <w:pPr>
        <w:spacing w:line="360" w:lineRule="auto"/>
        <w:jc w:val="center"/>
      </w:pPr>
      <w:r>
        <w:t>okres ………………………..</w:t>
      </w:r>
    </w:p>
    <w:p w14:paraId="19C94C63" w14:textId="77777777" w:rsidR="006B0FF0" w:rsidRDefault="006B0FF0">
      <w:pPr>
        <w:spacing w:line="360" w:lineRule="auto"/>
      </w:pPr>
    </w:p>
    <w:p w14:paraId="5A8428BC" w14:textId="77777777" w:rsidR="006B0FF0" w:rsidRDefault="003E46CB">
      <w:pPr>
        <w:spacing w:line="360" w:lineRule="auto"/>
        <w:jc w:val="center"/>
        <w:rPr>
          <w:b/>
        </w:rPr>
      </w:pPr>
      <w:r>
        <w:rPr>
          <w:b/>
        </w:rPr>
        <w:t xml:space="preserve">WYPEŁNIA RODZIC </w:t>
      </w:r>
    </w:p>
    <w:p w14:paraId="1B1BAC09" w14:textId="77777777" w:rsidR="006B0FF0" w:rsidRDefault="00E228D0">
      <w:pPr>
        <w:spacing w:line="360" w:lineRule="auto"/>
      </w:pPr>
      <w:r>
        <w:t>Imię i nazwisko, klasa</w:t>
      </w:r>
    </w:p>
    <w:p w14:paraId="0FA392CA" w14:textId="77777777" w:rsidR="006B0FF0" w:rsidRDefault="00E228D0">
      <w:pPr>
        <w:spacing w:line="360" w:lineRule="auto"/>
      </w:pPr>
      <w:r>
        <w:t>……………………………………………………………………………………</w:t>
      </w:r>
    </w:p>
    <w:p w14:paraId="114307BB" w14:textId="77777777" w:rsidR="006B0FF0" w:rsidRDefault="006B0FF0">
      <w:pPr>
        <w:spacing w:line="360" w:lineRule="auto"/>
      </w:pPr>
    </w:p>
    <w:p w14:paraId="538C5B30" w14:textId="77777777" w:rsidR="006B0FF0" w:rsidRDefault="00E228D0">
      <w:pPr>
        <w:spacing w:line="360" w:lineRule="auto"/>
        <w:jc w:val="center"/>
      </w:pPr>
      <w:r>
        <w:t>Szczególne osiągnięcia</w:t>
      </w:r>
    </w:p>
    <w:tbl>
      <w:tblPr>
        <w:tblStyle w:val="a"/>
        <w:tblW w:w="9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4"/>
        <w:gridCol w:w="2042"/>
        <w:gridCol w:w="2983"/>
        <w:gridCol w:w="2083"/>
      </w:tblGrid>
      <w:tr w:rsidR="006B0FF0" w14:paraId="25AB89A5" w14:textId="77777777">
        <w:trPr>
          <w:cantSplit/>
          <w:tblHeader/>
        </w:trPr>
        <w:tc>
          <w:tcPr>
            <w:tcW w:w="2174" w:type="dxa"/>
          </w:tcPr>
          <w:p w14:paraId="4A931A80" w14:textId="77777777" w:rsidR="006B0FF0" w:rsidRDefault="00E228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lub zdobyte miejsce </w:t>
            </w:r>
          </w:p>
        </w:tc>
        <w:tc>
          <w:tcPr>
            <w:tcW w:w="2042" w:type="dxa"/>
          </w:tcPr>
          <w:p w14:paraId="086C8715" w14:textId="77777777" w:rsidR="006B0FF0" w:rsidRDefault="00E228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Dyscyplina sportowa</w:t>
            </w:r>
          </w:p>
        </w:tc>
        <w:tc>
          <w:tcPr>
            <w:tcW w:w="2983" w:type="dxa"/>
          </w:tcPr>
          <w:p w14:paraId="4686D74B" w14:textId="77777777" w:rsidR="006B0FF0" w:rsidRDefault="00E228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zawodów</w:t>
            </w:r>
          </w:p>
          <w:p w14:paraId="3DFE2798" w14:textId="77777777" w:rsidR="006B0FF0" w:rsidRDefault="00E228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(np. międzynarodowy, ogólnopolski, wojewódzki)</w:t>
            </w:r>
          </w:p>
        </w:tc>
        <w:tc>
          <w:tcPr>
            <w:tcW w:w="2083" w:type="dxa"/>
          </w:tcPr>
          <w:p w14:paraId="5A41D9C5" w14:textId="77777777" w:rsidR="006B0FF0" w:rsidRDefault="00E228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Indywidualny/ </w:t>
            </w:r>
          </w:p>
          <w:p w14:paraId="2B4C3575" w14:textId="77777777" w:rsidR="006B0FF0" w:rsidRDefault="00E228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Grupowy</w:t>
            </w:r>
          </w:p>
        </w:tc>
      </w:tr>
      <w:tr w:rsidR="006B0FF0" w14:paraId="1F70276B" w14:textId="77777777">
        <w:trPr>
          <w:cantSplit/>
          <w:tblHeader/>
        </w:trPr>
        <w:tc>
          <w:tcPr>
            <w:tcW w:w="2174" w:type="dxa"/>
          </w:tcPr>
          <w:p w14:paraId="40CC4500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777FE478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006CB6C6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5AC820D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6060870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507E7C37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0FF0" w14:paraId="272157F1" w14:textId="77777777">
        <w:trPr>
          <w:cantSplit/>
          <w:tblHeader/>
        </w:trPr>
        <w:tc>
          <w:tcPr>
            <w:tcW w:w="2174" w:type="dxa"/>
          </w:tcPr>
          <w:p w14:paraId="2CA4FAC1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50349182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  <w:p w14:paraId="0BBF0870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  <w:p w14:paraId="3AB36CDB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1063E1EE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62DF2F2A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0FF0" w14:paraId="6C124CDE" w14:textId="77777777">
        <w:trPr>
          <w:cantSplit/>
          <w:tblHeader/>
        </w:trPr>
        <w:tc>
          <w:tcPr>
            <w:tcW w:w="2174" w:type="dxa"/>
          </w:tcPr>
          <w:p w14:paraId="453791CA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FE0D908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FF30243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14:paraId="58AAB601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8153355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505F1E18" w14:textId="77777777" w:rsidR="006B0FF0" w:rsidRDefault="006B0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51BCBCD" w14:textId="77777777" w:rsidR="006B0FF0" w:rsidRDefault="006B0FF0">
      <w:pPr>
        <w:spacing w:line="360" w:lineRule="auto"/>
        <w:ind w:left="4956" w:firstLine="707"/>
      </w:pPr>
    </w:p>
    <w:p w14:paraId="6666215B" w14:textId="77777777" w:rsidR="006B0FF0" w:rsidRDefault="00E228D0">
      <w:pPr>
        <w:spacing w:line="360" w:lineRule="auto"/>
        <w:ind w:left="4956" w:firstLine="707"/>
      </w:pPr>
      <w:r>
        <w:t>Podpis …………………………….</w:t>
      </w:r>
    </w:p>
    <w:p w14:paraId="771A8E80" w14:textId="77777777" w:rsidR="006B0FF0" w:rsidRDefault="006B0FF0">
      <w:pPr>
        <w:spacing w:line="360" w:lineRule="auto"/>
        <w:ind w:left="4956" w:firstLine="707"/>
      </w:pPr>
    </w:p>
    <w:p w14:paraId="50D9BAA9" w14:textId="77777777" w:rsidR="006B0FF0" w:rsidRDefault="00E228D0">
      <w:pPr>
        <w:spacing w:line="360" w:lineRule="auto"/>
        <w:jc w:val="both"/>
      </w:pPr>
      <w:r>
        <w:t>Do wniosku należy dołączyć kserokopię dokumentów potwierdzających wysokie osiągnięcia</w:t>
      </w:r>
      <w:r w:rsidR="002D29EE">
        <w:t xml:space="preserve"> </w:t>
      </w:r>
      <w:r>
        <w:t xml:space="preserve">sportowe ucznia ( oryginały lub poświadczone kserokopie)  </w:t>
      </w:r>
    </w:p>
    <w:p w14:paraId="4BDAD077" w14:textId="77777777" w:rsidR="006B0FF0" w:rsidRDefault="006B0FF0">
      <w:pPr>
        <w:spacing w:line="360" w:lineRule="auto"/>
      </w:pPr>
    </w:p>
    <w:p w14:paraId="247C54BA" w14:textId="77777777" w:rsidR="006B0FF0" w:rsidRDefault="006B0FF0">
      <w:pPr>
        <w:spacing w:line="360" w:lineRule="auto"/>
      </w:pPr>
    </w:p>
    <w:p w14:paraId="50CB21D6" w14:textId="77777777" w:rsidR="003E46CB" w:rsidRDefault="003E46CB">
      <w:pPr>
        <w:spacing w:line="360" w:lineRule="auto"/>
      </w:pPr>
    </w:p>
    <w:p w14:paraId="1BDDE669" w14:textId="77777777" w:rsidR="003E46CB" w:rsidRDefault="003E46CB">
      <w:pPr>
        <w:spacing w:line="360" w:lineRule="auto"/>
      </w:pPr>
    </w:p>
    <w:p w14:paraId="2ADD118E" w14:textId="77777777" w:rsidR="006B0FF0" w:rsidRDefault="006B0FF0">
      <w:pPr>
        <w:spacing w:line="360" w:lineRule="auto"/>
      </w:pPr>
    </w:p>
    <w:p w14:paraId="72E1F531" w14:textId="77777777" w:rsidR="00A94371" w:rsidRDefault="00A94371">
      <w:pPr>
        <w:spacing w:line="360" w:lineRule="auto"/>
      </w:pPr>
    </w:p>
    <w:p w14:paraId="7DF72C08" w14:textId="77777777" w:rsidR="006B0FF0" w:rsidRDefault="00E228D0">
      <w:pPr>
        <w:spacing w:line="360" w:lineRule="auto"/>
        <w:jc w:val="center"/>
        <w:rPr>
          <w:b/>
        </w:rPr>
      </w:pPr>
      <w:r>
        <w:rPr>
          <w:b/>
        </w:rPr>
        <w:lastRenderedPageBreak/>
        <w:t>WYPEŁNIA WYCHOWAWCA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4518"/>
      </w:tblGrid>
      <w:tr w:rsidR="006B0FF0" w14:paraId="3FCD7435" w14:textId="77777777">
        <w:trPr>
          <w:cantSplit/>
          <w:tblHeader/>
        </w:trPr>
        <w:tc>
          <w:tcPr>
            <w:tcW w:w="4544" w:type="dxa"/>
          </w:tcPr>
          <w:p w14:paraId="0E6118A2" w14:textId="77777777" w:rsidR="006B0FF0" w:rsidRDefault="00E228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zachowania</w:t>
            </w:r>
          </w:p>
        </w:tc>
        <w:tc>
          <w:tcPr>
            <w:tcW w:w="4518" w:type="dxa"/>
          </w:tcPr>
          <w:p w14:paraId="3DFABDB8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  <w:p w14:paraId="574CFE87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0FF0" w14:paraId="1428C9EE" w14:textId="77777777">
        <w:trPr>
          <w:cantSplit/>
          <w:tblHeader/>
        </w:trPr>
        <w:tc>
          <w:tcPr>
            <w:tcW w:w="4544" w:type="dxa"/>
          </w:tcPr>
          <w:p w14:paraId="47EFF610" w14:textId="77777777" w:rsidR="006B0FF0" w:rsidRDefault="00E228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zawodach</w:t>
            </w:r>
          </w:p>
        </w:tc>
        <w:tc>
          <w:tcPr>
            <w:tcW w:w="4518" w:type="dxa"/>
          </w:tcPr>
          <w:p w14:paraId="5BBF915D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  <w:p w14:paraId="5F38768C" w14:textId="77777777" w:rsidR="006B0FF0" w:rsidRDefault="006B0F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D7669B" w14:textId="77777777" w:rsidR="006B0FF0" w:rsidRDefault="006B0FF0">
      <w:pPr>
        <w:spacing w:line="360" w:lineRule="auto"/>
      </w:pPr>
    </w:p>
    <w:p w14:paraId="11883C87" w14:textId="77777777" w:rsidR="003E46CB" w:rsidRDefault="003E46CB" w:rsidP="003E46CB">
      <w:pPr>
        <w:spacing w:line="360" w:lineRule="auto"/>
        <w:ind w:left="4956" w:firstLine="707"/>
      </w:pPr>
      <w:r>
        <w:t>Podpis …………………………….</w:t>
      </w:r>
    </w:p>
    <w:p w14:paraId="3286B008" w14:textId="77777777" w:rsidR="003E46CB" w:rsidRDefault="003E46CB">
      <w:pPr>
        <w:spacing w:line="360" w:lineRule="auto"/>
      </w:pPr>
    </w:p>
    <w:p w14:paraId="741BE417" w14:textId="77777777" w:rsidR="006B0FF0" w:rsidRDefault="00E228D0">
      <w:pPr>
        <w:spacing w:line="360" w:lineRule="auto"/>
      </w:pPr>
      <w:r>
        <w:t xml:space="preserve"> Krótkie uzasadnienie wniosku przez nauczyciela wychowania fizycznego</w:t>
      </w:r>
    </w:p>
    <w:p w14:paraId="6D0A479B" w14:textId="77777777" w:rsidR="006B0FF0" w:rsidRDefault="00E228D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9EBE3" w14:textId="77777777" w:rsidR="003E46CB" w:rsidRDefault="003E46CB" w:rsidP="003E46CB">
      <w:pPr>
        <w:spacing w:line="360" w:lineRule="auto"/>
        <w:ind w:left="4956" w:firstLine="707"/>
      </w:pPr>
      <w:r>
        <w:t>Podpis …………………………….</w:t>
      </w:r>
    </w:p>
    <w:p w14:paraId="008B3092" w14:textId="77777777" w:rsidR="003E46CB" w:rsidRDefault="003E46CB">
      <w:pPr>
        <w:spacing w:line="360" w:lineRule="auto"/>
      </w:pPr>
    </w:p>
    <w:p w14:paraId="76D300FD" w14:textId="77777777" w:rsidR="006B0FF0" w:rsidRDefault="00E228D0">
      <w:pPr>
        <w:shd w:val="clear" w:color="auto" w:fill="FFFFFF"/>
        <w:spacing w:line="360" w:lineRule="auto"/>
        <w:rPr>
          <w:b/>
          <w:color w:val="003471"/>
        </w:rPr>
      </w:pPr>
      <w:r>
        <w:rPr>
          <w:b/>
          <w:color w:val="003471"/>
        </w:rPr>
        <w:t>Obowiązek informacyjny</w:t>
      </w:r>
      <w:r>
        <w:rPr>
          <w:color w:val="464646"/>
        </w:rPr>
        <w:t>.</w:t>
      </w:r>
    </w:p>
    <w:p w14:paraId="17D9F3B5" w14:textId="77777777" w:rsidR="006B0FF0" w:rsidRDefault="00E228D0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>Zgodnie z art. 13 ust. 1 i 2 ogólnego rozporządzenia o ochronie danych osobowych z dnia 27 kwietnia 2016 r. (zwanego dalej RODO) informuję Panią/Pana, że:</w:t>
      </w:r>
    </w:p>
    <w:p w14:paraId="1F672745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administratorem danych Pani, Pana i Pani/Pana dziecka jest Szkoła Podstawowa im. Jana Brzechwy w Borkowie.</w:t>
      </w:r>
    </w:p>
    <w:p w14:paraId="535A449A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bookmarkStart w:id="12" w:name="_heading=h.gjdgxs" w:colFirst="0" w:colLast="0"/>
      <w:bookmarkEnd w:id="12"/>
      <w:r>
        <w:rPr>
          <w:color w:val="222222"/>
        </w:rPr>
        <w:t>naszym inspektorem ochrony danych jest pan Adam Korzuch.</w:t>
      </w:r>
    </w:p>
    <w:p w14:paraId="4906AD2C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celem przetwarzania danych Pani, Pana i Pani/Pana dziecka jest  ustalenie prawa do stypendium szkolnego wynikającego</w:t>
      </w:r>
      <w:r>
        <w:t xml:space="preserve"> z ustawy: ustawa z dnia 7 września 1991 o systemie oświaty.</w:t>
      </w:r>
    </w:p>
    <w:p w14:paraId="202E5A09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podanie danych jest wymogiem ustawowym i jest Pani/Pan zobowiązana/y podać dane osobowe, a konsekwencją niepodania danych jest odrzucenie wniosku;</w:t>
      </w:r>
    </w:p>
    <w:p w14:paraId="2D40D813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r>
        <w:rPr>
          <w:color w:val="464646"/>
        </w:rPr>
        <w:t>dane po zrealizowaniu celu, dla którego zostały zebrane, będą przetwarzane do celów archiwalnych i przechowywane przez okres niezbędny do zrealizowania przepisów dotyczących archiwizowania danych obowiązujących u Administratora</w:t>
      </w:r>
    </w:p>
    <w:p w14:paraId="2BAE0B59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przysługuje Pani/Panu prawo do żądania dostępu do danych, do ich sprostowania, do usunięcia, do ograniczenia lub sprzeciwu wobec przetwarzania, a także prawo do przenoszenia danych;</w:t>
      </w:r>
    </w:p>
    <w:p w14:paraId="4EF622E2" w14:textId="77777777" w:rsidR="006B0FF0" w:rsidRDefault="00E228D0">
      <w:pPr>
        <w:numPr>
          <w:ilvl w:val="0"/>
          <w:numId w:val="1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lastRenderedPageBreak/>
        <w:t>może Pani/Pan wnieść skargę do organu nadzorczego, jeśli uważa Pani/Pan, że przetwarzanie Pani/Pana danych narusza Pani/Pana prawa lub rozporządzenie.</w:t>
      </w:r>
    </w:p>
    <w:p w14:paraId="53A511DD" w14:textId="77777777" w:rsidR="006B0FF0" w:rsidRDefault="006B0FF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EAB3C59" w14:textId="77777777" w:rsidR="006B0FF0" w:rsidRDefault="00E22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/>
      </w:pPr>
      <w:r>
        <w:t>…………………………………………..</w:t>
      </w:r>
    </w:p>
    <w:p w14:paraId="0A372636" w14:textId="77777777" w:rsidR="006B0FF0" w:rsidRDefault="00E22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/>
      </w:pPr>
      <w:r>
        <w:t xml:space="preserve">     podpis rodzica/ prawnego opiekuna</w:t>
      </w:r>
    </w:p>
    <w:sectPr w:rsidR="006B0FF0" w:rsidSect="006B0FF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1CF4"/>
    <w:multiLevelType w:val="multilevel"/>
    <w:tmpl w:val="EE5252C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005A9C"/>
    <w:multiLevelType w:val="multilevel"/>
    <w:tmpl w:val="FD82F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6394746">
    <w:abstractNumId w:val="1"/>
  </w:num>
  <w:num w:numId="2" w16cid:durableId="7493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0"/>
    <w:rsid w:val="000121D9"/>
    <w:rsid w:val="00253E15"/>
    <w:rsid w:val="00281CE3"/>
    <w:rsid w:val="002D29EE"/>
    <w:rsid w:val="00396488"/>
    <w:rsid w:val="003E46CB"/>
    <w:rsid w:val="00465533"/>
    <w:rsid w:val="005843E3"/>
    <w:rsid w:val="006B0FF0"/>
    <w:rsid w:val="00814239"/>
    <w:rsid w:val="00831D67"/>
    <w:rsid w:val="008C425F"/>
    <w:rsid w:val="00A94371"/>
    <w:rsid w:val="00A9615E"/>
    <w:rsid w:val="00A963B6"/>
    <w:rsid w:val="00D13FC0"/>
    <w:rsid w:val="00D70243"/>
    <w:rsid w:val="00DA7701"/>
    <w:rsid w:val="00E228D0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4A37"/>
  <w15:docId w15:val="{11BCAD68-D002-415D-9C39-3882580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A98"/>
  </w:style>
  <w:style w:type="paragraph" w:styleId="Nagwek1">
    <w:name w:val="heading 1"/>
    <w:basedOn w:val="Normalny1"/>
    <w:next w:val="Normalny1"/>
    <w:rsid w:val="006B0F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B0F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B0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B0FF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B0F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B0F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B0FF0"/>
  </w:style>
  <w:style w:type="table" w:customStyle="1" w:styleId="TableNormal">
    <w:name w:val="Table Normal"/>
    <w:rsid w:val="006B0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B0FF0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027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618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A5407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6B0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FF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B0FF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NMm5kXESonf0mppzsLqqPSb1w==">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Katarzyna Mąkinia</cp:lastModifiedBy>
  <cp:revision>2</cp:revision>
  <dcterms:created xsi:type="dcterms:W3CDTF">2023-12-17T19:27:00Z</dcterms:created>
  <dcterms:modified xsi:type="dcterms:W3CDTF">2023-12-17T19:27:00Z</dcterms:modified>
</cp:coreProperties>
</file>