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WEWNĄTRZSZKOLNE OCENIANIE UCZNIÓW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SZKOŁY PODSTAWOWEJ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IM. JANA BRZECHWY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BORKOWIE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SPIS TREŚCI: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Dział I. Ogólne kryteria oceniania.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1. Założenia ogólne.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Dział II. Ocenianie osiągnięć edukacyjnych ucznia.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1. Zasady ogólne.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2. Wymagania edukacyjne w kl. I-III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3. Formy oceniania i wymagania edukacyjne w kl. IV-VIII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4. System nagród i kar.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5. Tryb klasyfikacji.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6. Warunki promocji.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7. Egzamin klasyfikacyjny.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8. Egzamin poprawkowy.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Dział III. Ocenianie zachowania ucznia.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1. Skala i kryteria oceny zachowania.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2. Tryb i zasady ustalania ocen zachowania.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Dział IV. Tryb odwoławczy od ustalonej oceny z zajęć edukacyjnych i zachowania.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Dział V. Ewaluacja Wewnętrznego Systemu Oceniania.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Dział VI. Postanowienia końcowe.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keepLines w:val="1"/>
        <w:widowControl w:val="1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OGÓLNE KRYTERIA OCENIANIA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keepLines w:val="1"/>
        <w:widowControl w:val="1"/>
        <w:numPr>
          <w:ilvl w:val="5"/>
          <w:numId w:val="5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2" w:right="0" w:hanging="115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1. Założenia ogólne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1"/>
        <w:keepLines w:val="1"/>
        <w:widowControl w:val="1"/>
        <w:numPr>
          <w:ilvl w:val="5"/>
          <w:numId w:val="5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2" w:right="0" w:hanging="115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 – Istota oceniania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Ocenianiu podlegają: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osiągnięcia edukacyjne ucznia,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zachowanie ucznia.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Ocenianie w Zespole Szkolno – Przedszkolnym w Borkowie osiągnięć edukacyjnych ucznia polega na rozpoznawaniu przez nauczycieli poziomu i postępów w opanowaniu przez ucznia wiadomości i umiejętności w stosunku do wymagań edukacyjnych wynikających z podstawy programowej, określonej w odrębnych przepisach i realizowanych w szkole programów nauczania uwzględniających tę podstawę.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Ocenianie zachowania ucznia polega na rozpoznaniu przez wychowawcę klasy, nauczycieli oraz uczniów danej klasy stopnia respektowania przez ucznia zasad współżycia społecznego i norm etycznych oraz obowiązków ucznia określonych w statucie szkoły.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 – Cel oceniania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Ocenianie 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Zespole Szkolno – Przedszkolnym w Borkowie ma na celu: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8"/>
        </w:tabs>
        <w:spacing w:after="0" w:before="0" w:line="240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poinformowanie ucznia o poziomie jego osiągnięć edukacyjnych i jego zachowaniu oraz o postępach w tym zakresie;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udzielanie uczniowi pomocy w nauce poprzez przekazanie uczniowi informacji o tym, co zrobił dobrze i jak powinien się dalej uczyć;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pomoc uczniowi w samodzielnym planowaniu swojego rozwoju;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udzielenie wskazówek do samodzielnego planowania własnego rozwoju;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motywowanie ucznia do postępów w nauce i zachowaniu;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dostarczenie rodzicom (prawnym opiekunom) i nauczycielom informacji o postępach, trudnościach, zachowaniu ucznia i szczególnych uzdolnieniach ucznia;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umożliwienie nauczycielom doskonalenia organizacji i metod pracy dydaktyczno –wychowawczej.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3 – Zakres oceniania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Ocenianie osiągnięć edukacyjnych i zachowania ucznia odbywa się w ramach oceniania wewnątrzszkolnego.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Ocenianie wewnątrzszkolne obejmuje: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formułowanie przez nauczycieli wymagań edukacyjnych niezbędnych do uzyskania poszczególnych śródrocznych i rocznych ocen klasyfikacyjnych z obowiązkowych i dodatkowych zajęć edukacyjnych;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ustalanie kryteriów oceniania zachowania;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ustalenie ocen bieżących i śródrocznych ocen klasyfikacyjnych z obowiązkowych i dodatkowych zajęć edukacyjnych oraz śródrocznej oceny klasyfikacyjnej zachowania według skali i w formach przyjętych w szkole;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przeprowadzanie egzaminów klasyfikacyjnych;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ustalenie rocznych ocen klasyfikacyjnych z obowiązkowych i dodatkowych zajęć edukacyjnych oraz rocznej oceny klasyfikacyjnej zachowania według przyjętej skali;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ustalenie warunków i trybu uzyskania wyższych niż przewidywana rocznych ocen klasyfikacyjnych z zajęć edukacyjnych  oraz rocznej oceny klasyfikacyjnej zachowania;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ustalanie warunków i sposobu przekazywania rodzicom (prawnym opiekunom) informacji o postępach i trudnościach w nauce, zachowaniu ucznia oraz szczególnych uzdolnieniach.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Oceniane będą indywidualne możliwości ucznia w następujących sytuacjach dydaktycznych: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umiejętności i wiadomości ucznia nabyte w procesie nauczania się i uczenia;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systematyczność pracy ucznia;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samodzielne wytwory ucznia, projekty prac pisemnych, sprawdziany;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zaangażowanie i kreatywność ucznia;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umiejętność prezentowania wiedzy;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1418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umiejętność współpracy w grupie.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4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System oceniania jest sprawiedliwy, systematyczny, obiektywny i motywujący.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OCENIANIE OSIĄGNIĘĆ EDUKACYJNYCH UCZNIA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1. Zasady ogólne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5 – Zalecenia specjalistów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 jest obowiązany dostosować wymagania edukacyjne do indywidualnych potrzeb rozwojowych i edukacyjnych oraz możliwości psychofizycznych ucznia: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posiadającego orzeczenie o potrzebie kształcenia specjalnego – na podstawie tego orzeczenia oraz zaleceń zawartych w indywidualnym programie edukacyjno-terapeutycznym;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posiadającego orzeczenie o potrzebie indywidualnego nauczania – na podstawie tego orzeczenia;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nieposiadającego orzeczenia lub opinii wymienionych w pkt 1), 2), 3), który jest objęty pomocą psychologiczno- pedagogiczną w szkole - na podstawie rozpoznania indywidualnych potrzeb rozwojowych i edukacyjnych oraz indywidualnych możliwości psychofizycznych ucznia dokonanego przez nauczycieli i specjalistów;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posiadającego opinię lekarza o ograniczonych możliwościach wykonywania przez ucznia określonych ćwiczeń fizycznych na zajęciach wychowania fizycznego na podstawie tej opinii.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Przez specyficzne trudności w uczeniu się należy rozumieć trudności w uczeniu się odnoszące się do uczniów w normie intelektualnej, którzy mają trudności w przyswajaniu treści nauczania, wynikające ze specyfiki ich funkcjonowania percepcyjnego – motorycznego i poznawczego, nieuwarunkowane schorzeniami neurologicznymi.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Opinia poradni psychologiczno-pedagogicznej, w tym poradni specjalistycznej, o specyficznych trudnościach w uczeniu się może być wydana uczniowi nie wcześniej niż po ukończeniu trzeciej klasy szkoły podstawowej i nie później niż po ukończeniu szkoły podstawowej.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 jest obowiązany indywidualizować pracę z uczniem na zajęciach edukacyjnych odpowiednio do potrzeb rozwojowych i edukacyjnych oraz możliwości psychofizycznych ucznia.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6 – Zwolnienie z zajęć edukacyjnych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Dyrektor szkoły zwalnia ucznia z wykonywania określonych ćwiczeń fizycznych na zajęciach wychowania fizycznego, na podstawie opinii o ograniczonych możliwościach wykonywania przez ucznia tych ćwiczeń wydanej przez lekarza, na czas określony w tej opinii.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Dyrektor szkoły zwalnia ucznia z zajęć wychowania fizycznego, zajęć komputerowych,  informatyki, na podstawie opinii o braku możliwości uczestniczenia ucznia w tych zajęciach, wydanej przez lekarza  na czas określony w tej opinii.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Jeżeli okres zwolnienia ucznia z zajęć z wychowania fizycznego, zajęć komputerowych, informatyki, uniemożliwia ustalenie śródrocznej i rocznej oceny klasyfikacyjnej, w dokumentacji przebiegu nauczania zamiast oceny klasyfikacyjnej wpisuje się „zwolniony” albo „zwolniona”.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Dyrektor szkoły na wniosek rodziców (prawnych opiekunów) oraz na podstawie opinii poradni psychologiczno – pedagogicznej, w tym poradni specjalistycznej, zwalnia  do końca danego etapu edukacyjnego ucznia z wadą słuchu, z głęboką dysleksją rozwojową, z afazją, z niepełnosprawnościami sprzężonymi lub z autyzmem, w tym z zespołem Aspergera, z nauki drugiego języka obcego nowożytnego.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ucznia, o którym mowa w § 6 ust.4, posiadającego orzeczenie o potrzebie kształcenia specjalnego albo orzeczenie o potrzebie indywidualnego nauczania zwolnienie z nauki drugiego języka obcego nowożytnego może nastąpić na podstawie tego orzeczenia.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zwolnienia ucznia z nauki drugiego języka obcego nowożytnego w dokumentacji przebiegu nauczania zamiast oceny klasyfikacyjnej wpisuje się „zwolniony” albo „zwolniona”.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Dyrektor szkoły zwalniania ucznia z realizacji niektórych obowiązkowych zajęć edukacyjnych ze względu na stan zdrowia, specyficzne trudności w uczeniu się, niepełnosprawność, posiadane kwalifikacje lub zrealizowanie danych obowiązkowych zajęć edukacyjnych na wcześniejszym etapie edukacyjnym.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7 – Jawność oceniania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6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Nauczyciele na początku każdego roku szkolnego informują uczniów oraz ich rodziców o: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5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wymaganiach edukacyjnych niezbędnych do uzyskania poszczególnych śródrocznych i rocznych ocen klasyfikacyjnych z zajęć edukacyjnych wynikających z realizowanego przez siebie programu nauczania;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5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sposobach sprawdzania osiągnięć edukacyjnych uczniów;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5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warunkach i trybie uzyskania wyższej niż przewidywana rocznej oceny klasyfikacyjnej z zajęć edukacyjnych w terminie: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1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843" w:right="0" w:hanging="283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uczniów – na pierwszych lekcjach w miesiącu wrześniu, co dokumentowane jest odpowiednim wpisem w dzienniku lekcyjnym,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1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843" w:right="0" w:hanging="283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rodziców – za pośrednictwem wychowawców na pierwszym zebraniu w miesiącu wrześniu, co dokumentowane jest odpowiednim zapisem w protokole zebrania, do którego dołączona jest podpisana lista obecności,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6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Wychowawca oddziału informuje uczniów oraz ich rodziców o warunkach i sposobie oraz kryteriach oceniania zachowania oraz warunkach i trybie otrzymania wyższej niż przewidywana rocznej oceny klasyfikacyjnej zachowania w terminie: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uczniów – na pierwszych lekcjach wychowawczych w miesiącu wrześniu, co dokumentowane jest odpowiednim wpisem w dzienniku lekcyjnym;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rodziców – na pierwszym zebraniu w miesiącu wrześniu, co dokumentowane jest odpowiednim zapisem w dokumentacji zebrania, do którego dołączona jest podpisana lista obecności.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6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Nieobecność rodziców na pierwszym spotkaniu klasowym we wrześniu zwalnia szkołę z obowiązku zapoznania rodzica ze szczegółowymi warunkami i sposobami oceniania wewnątrzszkolnego obowiązującymi w szkole w wymienionym terminie – z uwagi na nieobecność rodzic powinien sam dążyć do zapoznania się ze szczegółowymi warunkami i sposobami oceniania wewnątrzszkolnego obowiązującymi w szkole.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6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 przedmiotu opracowuje w formie pisemnej Przedmiotowy System Oceniania, w którym szczegółowo informuje, co podlega ocenie. Podaje w nim zakres wiadomości i umiejętności, które uczeń musi opanować, aby uzyskać ocenę z przedmiotu za dany okres. W pierwszym miesiącu nauki nauczyciel przedmiotu informuje uczniów o kryteriach  oceniania. PSO opracowane przez nauczycieli są dostępne w sekretariacie szkoły w formie załączników do szkolnego systemu oceniania.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6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Oceny są jawne dla ucznia i jego rodziców (opiekunów prawnych). Na ich wniosek nauczyciel uzasadnia ocenę  na podstawie Przedmiotowego Systemu Oceniania.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6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Sprawdzone i ocenione kontrolne prace pisemne oraz inna dokumentacja dotycząca oceniania są dostępne do wglądu uczniowi i jego rodzicom (prawnym opiekunom):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1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ma wgląd w swoje prace na lekcji przedmiotowej (szczegółowe zasady określa nauczyciel przedmiotu) ;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1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142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rodzice otrzymują do wglądu prace swoich dzieci podczas dyżurów nauczycieli, zebrań. 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6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poziomie klas obowiązuje ten sam system oceniania.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2 – Wymagania edukacyjne w klasach I – III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8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Ocenianie osiągnięć edukacyjnych uczniów polega na rozpoznawaniu przez nauczycieli poziomu i postępów w opanowaniu przez ucznia wiadomości i umiejętności  w stosunku    do wymagań określonych w ,,Rozporządzeniu Ministra Edukacji Narodowej z dnia             14 lutego 2017 r. w sprawie podstawy programowej wychowania przedszkolnego oraz podstawy programowej kształcenia ogólnego dla szkoły podstawowej…” oraz wymagań edukacyjnych wynikających z realizowanych  w szkole programów nauczania. (,,Program edukacji wczesnoszkolnej  w klasach 1-3 szkoły podstawowej” autorstwa Jadwigi Hanisz.)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Ocenianie zachowania ucznia polega na rozpoznaniu przez wychowawcę i innych nauczycieli stopnia respektowania przez uczniów zasad współżycia społecznego i norm etycznych.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Ocenie podlegają postępy uczniów w następujących obszarach edukacji: 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1) edukacja polonistyczna: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formy wypowiedzi i zasób słownictwa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czytanie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pisanie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gramatyka i ortografia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2)   edukacja matematyczna: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liczenie i sprawności rachunkowa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rozwiązywania zadań z treścią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geometria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-umiejętności praktyczne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3)    edukacja przyrodnicza: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wiedzy przyrodnicza i obserwacja przyrody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działania na rzecz środowiska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4)    edukacja muzyczna: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odtwarzanie i tworzenie muzyki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5)    edukacja plastyczna: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wiedza i działalność plastyczna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6)    edukacja techniczna: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wiedza, umiejętności,  organizacja i bezpieczeństwo pracy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7)    edukacja społeczna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dziecko jako członek społeczności szkolnej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wiedza o kraju ojczystym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8)   wychowanie fizyczne i edukacja zdrowotna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aktywności, postawy sportowej, sprawności motorycznej oraz bezpieczeństwa i higieny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9)    informatyka /zajęcia komputerowe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10)   język angielski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11)  religia i etyka.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142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klasach I – III szkoły podstawowej śródroczne i roczne oceny klasyfikacyjne z zajęć edukacyjnych są ocenami opisowymi. Ocena z religii/</w:t>
      </w:r>
      <w:r w:rsidDel="00000000" w:rsidR="00000000" w:rsidRPr="00000000">
        <w:rPr>
          <w:sz w:val="24"/>
          <w:szCs w:val="24"/>
          <w:rtl w:val="0"/>
        </w:rPr>
        <w:t xml:space="preserve">etyki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jest wyrażona stopniem w skali    1 – 6.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142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Roczna opisowa ocena klasyfikacyjna z zajęć edukacyjnych, o której mowa w ust.3, uwzględnia poziom  i postępy w opanowaniu  przez ucznia wiadomości i umiejętności          z zakresu wymagań określonych w podstawie programowej kształcenia ogólnego dla I etapu edukacyjnego oraz wskazuje potrzeby rozwojowe i edukacyjne ucznia związane                    z przezwyciężaniem trudności w nauce lub rozwijaniem uzdolnień.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 Ustala się trzy rodzaje oceniania dziecka: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ocenianie bieżące podczas każdego zajęcia, które polega na stałym informowaniu ucznia     o jego zachowaniu i postępach; jest oceną słowną motywującą do aktywności i wysiłku, wskazuje osiągnięcia i to, co należy wykonać, usprawnić;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śródroczna ocena podsumowująco – zalecająca redagowana jest pisemnie na koniec okresu informuje o osiągnięciach ucznia, ale równocześnie zawiera wskazania nad czym uczeń powinien popracować, by nie dopuścić do pogłębiania braków edukacyjnych;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roczna ocena podsumowująco – klasyfikacyjna wyrażona jest na piśmie na koniec roku szkolnego; w sposób syntetyczny informuje o wynikach ucznia w danym roku w zakresie osiągnięć edukacyjnych, zachowania, osiągnięć szczególnych.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Ocena opisowa spełnia następujące funkcje: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diagnostyczną – gdyż daje odpowiedź, jak daleko w rozwoju jest uczeń względem wymagań stawianych przez nauczyciela;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informacyjną – bowiem daje informację, co dziecko zdoła poznać, opanować, zrozumieć    i jaki był jego wkład pracy;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korekcyjną – ponieważ odpowiada na pytania, nad czym uczeń musi jeszcze popracować, co zmienić i udoskonalić;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motywacyjną – dlatego, że zachęca dziecko do samorozwoju, wysiłku, daje nadzieję na osiągnięcie sukcesu;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rozwojową – bo odnosi się zarówno do ucznia (koncentracja na dziecku) jak                               i nauczyciela (aktywizacja, mobilizacja do działania).  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Nauczyciel gromadzi informacje na temat postępów ucznia  korzystając ze sprawdzianów, testów, kartkówek, zeszytów ucznia i zeszytów ćwiczeń,  podręczników        i bieżących obserwacji.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Nauczyciel redagując ocenę bierze pod uwagę wkład i wysiłek dziecka, ujawnia jego potencjalne możliwości i zdolności, wspiera aktywność edukacyjną, uzdolnienia                          i zainteresowania. 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Składniki oceny opisowej: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informuje o tym, co uczeń już umie i nad czym musi popracować;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uwzględnia możliwości dziecka;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bierze pod uwagę wkład pracy i wysiłek;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zachęca do dalszej pracy;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uwzględnia postęp, jaki dokonał się u dziecka;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nie zawiera krytyki.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W dzienniku lekcyjnym oraz przy ocenianiu sprawdzianów nauczyciel posługuje się oceną wyrażoną za pomocą symboli literowych, które odpowiadają określonemu poziomowi wiadomości i umiejętności ucznia w zakresie poszczególnych edukacji. Oceny zapisywane w dzienniku i na sprawdzianach mogą zawierać komentarz słowny.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Przyjmuje się następujące oceny słowne i ich skróty: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Wspaniale  - 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Bardzo dobrze –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Dobrze –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Poprawnie – 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Słabo – 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Niezadawalająco - 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Sprawdziany, kartkówki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wymagania procentowe na daną ocenę: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485.0" w:type="dxa"/>
        <w:jc w:val="left"/>
        <w:tblInd w:w="0.0" w:type="dxa"/>
        <w:tblLayout w:type="fixed"/>
        <w:tblLook w:val="0000"/>
      </w:tblPr>
      <w:tblGrid>
        <w:gridCol w:w="1256"/>
        <w:gridCol w:w="2229"/>
        <w:tblGridChange w:id="0">
          <w:tblGrid>
            <w:gridCol w:w="1256"/>
            <w:gridCol w:w="2229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96 - 100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Wspaniale  - W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87- 95, 99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dobrze – B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75 - 86, 99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Dobrze – 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50 - 74,99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Poprawnie – 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30 - 49,99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Słabo – 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0 - 29, 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Niezadawalająco - N</w:t>
            </w:r>
          </w:p>
        </w:tc>
      </w:tr>
    </w:tbl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Dyktanda (klasa II,III) i pisanie z pamięci (klasa I)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ocenia się ilość błędów ortograficznych, literowych i interpunkcyjnych. 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błędy literowe = 1 błąd ortograficzny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błędy interpunkcyjne = 1 błąd ortograficzny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Opuszczenie wyrazu = 1 błąd ortograficzny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198.0" w:type="dxa"/>
        <w:jc w:val="left"/>
        <w:tblInd w:w="0.0" w:type="dxa"/>
        <w:tblLayout w:type="fixed"/>
        <w:tblLook w:val="0000"/>
      </w:tblPr>
      <w:tblGrid>
        <w:gridCol w:w="2518"/>
        <w:gridCol w:w="2680"/>
        <w:tblGridChange w:id="0">
          <w:tblGrid>
            <w:gridCol w:w="2518"/>
            <w:gridCol w:w="268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Ilość błędów ortograficznych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–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Wspaniale  - W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2 - 3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dobrze – B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Dobrze – 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5 - 6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Poprawnie – 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Słabo – 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i więcej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Niezadawalająco -N</w:t>
            </w:r>
          </w:p>
        </w:tc>
      </w:tr>
    </w:tbl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Nauczyciele z wyprzedzeniem tygodniowym podają zagadnienie do powtórzenia przed sprawdzianem. Nauczyciele podają również wyrazy z trudnościami do ćwiczenia przed dyktandem.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Wszystkie uzyskane przez ucznia oceny są jawne zarówno dla ucznia jak i jego rodziców  lub prawnych opiekunów.  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Uczeń jest oceniany przynajmniej 4 razy w okresie z poszczególnych  edukacji. Oceny będą umieszczane w dzienniku elektronicznym.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W ciągu tygodnia mogą  być dwa sprawdziany. 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 Uczniowie otrzymują poprawione prace (sprawdziany, kartkówki) do domu, następnego dnia przynoszą je z podpisem rodziców.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 Nauczyciel gromadzi poprawione sprawdziany uczniów  do 31 sierpnia.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 Sprawdzone i ocenione kontrolne prace pisemne oraz inna dokumentacja dotycząca oceniania są dostępne do wglądu uczniowi i jego rodzicom (prawnym opiekunom):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ma wgląd w swoje prace na lekcji przedmiotowej (szczegółowe zasady określa nauczyciel przedmiotu);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rodzice otrzymują do wglądu prace swoich dzieci podczas dyżurów nauczycieli, zebrań. 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 Na początku roku szkolnego rodzice zostają zapoznani z kryteriami oceny zachowania uczniów oraz kryteriami oceniania ich postępów edukacyjnych. 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 Nauczyciel jest obowiązany dostosować wymagania edukacyjne do indywidualnych potrzeb rozwojowych i edukacyjnych oraz możliwości psychofizycznych ucznia.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21. Nauczyciel jest obowiązany indywidualizować pracę z uczniem na zajęciach edukacyjnych odpowiednio do potrzeb rozwojowych i edukacyjnych oraz możliwości psychofizycznych ucznia. 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OCENA ZACHOWANIA UCZNIÓW KLAS I-III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  Ocena zachowania w klasach I-III ma charakter opisowy.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142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Ocenę ustala nauczyciel wychowawca uwzględniając opinię innych nauczycieli oraz niepedagogicznych pracowników szkoły.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142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 formułowaniu oceny zachowania nauczyciel bierze pod uwagę postawę ucznia podczas zajęć szkolnych w szkole i poza nią (np. wycieczki).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 Ocena  zachowania nie może mieć wpływu  na: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oceny z zajęć dydaktycznych, </w:t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promocję do klasy programowo wyższej.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 Roczna i śródroczna ocena klasyfikacyjna zachowania uwzględnia w szczególności:</w:t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Wywiązywanie się z obowiązków ucznia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Uczeń: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Uczęszcza systematycznie i punktualnie na zajęcia lekcyjne.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Starannie przygotowuje się do zajęć.</w:t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Sumiennie odrabia zadania domowe.</w: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Uzupełnia braki wynikające z nieobecności w szkole.</w:t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Nie przeszkadza w prowadzeniu zajęć lekcyjnych.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Dotrzymuje ustalonych terminów (zwrot książek do biblioteki, sprawdzianów itp.)</w:t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Postępowanie zgodne z dobrem społeczności szkolnej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Uczeń:</w:t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Aktywnie uczestniczy w pracy na rzecz klasy, szkoły, środowiska.</w:t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Szanuje mienie szkolne oraz własność prywatną i cudzą.</w:t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Pomaga w wykonaniu dekoracji.</w:t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Uczestniczy w pracach samorządu klasowego oraz innych sekcjach ustalonych przez nauczyciela.</w:t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Wywiązuje się z obowiązku dyżurnego.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Pomaga kolegom w nauce, jak i w innych sprawach życiowych.</w:t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Pracuje samodzielnie, nie ściąga i nie kłamie.</w:t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Dbałość o bezpieczeństwo i zdrowie własne oraz innych osób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Uczeń:</w:t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W każdej sytuacji przestrzega zasad bezpieczeństwa.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Reaguje na dostrzeżone objawy zła.</w:t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Nie stosuje agresji fizycznej i słownej.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Wyraża sprzeciw wobec przejawów chuligaństwa, arogancji i chamstwa.</w:t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Nie stosuje aktów przemocy psychicznej i fizycznej.</w:t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Jest zawsze czysty i stosownie ubrany.</w:t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Nosi zmienne obuwie, odpowiedni strój gimnastyczny i na basen.</w:t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Godne, kulturalne zachowanie się w szkole i poza szkołą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Uczeń:</w:t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Przestrzega regulaminu wycieczek.</w:t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Stosownie zachowuje się w teatrze, kinie, muzeum, podczas koncertów muzycznych itp.</w:t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zgodnie bawi się z rówieśnikami, nie przeszkadza innym w zabawie.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Kulturalnie nawiązuje kontakt z nauczycielami.</w:t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Używa zwrotów grzecznościowych.</w:t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Dokonuje samooceny swojego zachowania.</w:t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Panuje nad negatywnymi emocjami.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Dbałość o piękno mowy ojczystej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Uczeń: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Nie używa wulgaryzmów w języku mówionym i pisanym.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Kulturalnie odpowiada na pytania nauczycieli i innych pracowników.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Swoimi wypowiedziami nie sprawia przykrości innym osobom.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Wita się w sposób akceptowany przez drugą osobę.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 Dbałość o honor i tradycje szkoły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Uczeń:</w: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Przychodzi w stroju galowym na uroczystości szkolne, koncerty.</w:t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Zachowuje powagę podczas ceremoniału szkolnego (wprowadzania sztandaru, śpiewanie hymnu).</w:t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Uważnie i w spokoju ogląda przedstawienia, inscenizacje, występy innych uczniów.</w:t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7) Udział w pracach na rzecz szkoły i środowiska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Uczeń:</w:t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Włącza się w akcje  i zbiórki organizowane w szkole na rzecz innych</w:t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Upiększa klasę w przyniesione rośliny, kwiaty.</w:t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Wzbogaca kąciki zainteresowań w klasie.</w:t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8)  Okazywanie szacunku dorosłym i kolegom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Uczeń:</w:t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Szanuje przekonania innych osób.</w:t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Nie przerywa wypowiedzi i nie narzuca swojego zdania.</w:t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Nie wyśmiewa się z kolegów i koleżanek oraz osób niepełnosprawnych.</w:t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Nie obraża się na rówieśników i nauczycieli.</w:t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Toleruje odmienność wyglądu i ubioru.</w:t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Wykazuje aktywność podczas wszystkich zajęć.</w:t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Rzetelnie wykonuje polecenia nauczycieli.</w:t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9) Reprezentowanie szkoły na zewnątrz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Uczeń:</w:t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Uczestniczy w konkursach.</w:t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Bierze udział w zawodach sportowych.</w:t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14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3 – Formy oceniania i wymagania edukacyjne w klasach IV - VIII</w:t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9 - Formy i skala oceniania w klasach IV – VIII</w:t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142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 uczyć. </w:t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09" w:right="-142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Ocenianie bieżące (ocena cząstkowa) oraz klasyfikacyjne (ocena śródroczna i roczna) ustala się w stopniach według następującej skali</w:t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09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-14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244.0" w:type="dxa"/>
        <w:jc w:val="center"/>
        <w:tblLayout w:type="fixed"/>
        <w:tblLook w:val="0000"/>
      </w:tblPr>
      <w:tblGrid>
        <w:gridCol w:w="1957"/>
        <w:gridCol w:w="2287"/>
        <w:tblGridChange w:id="0">
          <w:tblGrid>
            <w:gridCol w:w="1957"/>
            <w:gridCol w:w="2287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nazwa stopnia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zapis cyfrowy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celujący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dobry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dobry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dostateczny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dopuszczający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niedostateczny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142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Pozytywne oceny klasyfikacyjne to: 6, 5, 4, 3, 2.</w:t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09" w:right="-142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Negatywną oceną klasyfikacyjną jest ocena 1.</w:t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09" w:right="-142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Ustala się wystawianie ocen cząstkowych w formie zapisu cyfrowego.</w:t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09" w:right="-142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Dopuszcza się stawianie znaków „+” przy ocenach cząstkowych i śródrocznych.</w:t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09" w:right="-142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 wystawianiu ocen klasyfikacyjnych zabrania się stosowania w dokumentacji szkolnej (dziennik lekcyjny, arkusz ocen) skrótów literowych nazw stopni.</w:t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10 – Wymagania edukacyjne na poszczególne stopnie</w:t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numPr>
          <w:ilvl w:val="1"/>
          <w:numId w:val="4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Oceny cząstkowe i klasyfikacyjne ustala się według następujących wymagań ogólnych:</w:t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numPr>
          <w:ilvl w:val="0"/>
          <w:numId w:val="1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wymagania na stopień celujący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Ocenę celującą otrzymuje uczeń, który opanował pełny zakres wiadomości i umiejętności wynikający z programu nauczania przedmiotu w danej klasie. Samodzielnie i twórczo rozwija swoje własne uzdolnienia. Biegle posługuje się zdobytymi wiadomościami w rozwiązywaniu zadań teoretycznych lub praktycznych z programu nauczania w danej klasie. Proponuje rozwiązania nietypowe. Dąży do samodzielnego zdobywania wiedzy, korzysta z dodatkowych źródeł informacji. Wykazuje szczególne zainteresowania określoną dziedziną nauki i bierze udział w konkursach przedmiotowych, zawodach i innych formach rywalizacji szkolnej                           i międzyszkolnej.</w:t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numPr>
          <w:ilvl w:val="0"/>
          <w:numId w:val="1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wymagania na stopień bardzo dobry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Ocenę bardzo dobrą otrzymuje uczeń, który w pełni opanował materiał przewidziany programem. Sprawnie korzysta ze wszystkich dostępnych i wskazanych przez nauczyciela źródeł informacji. Potrafi również, korzystając ze wskazówek nauczyciela,  dotrzeć do innych źródeł wiadomości. Samodzielnie rozwiązuje problemy i zadania postawione przez nauczyciela, posługując się nabytymi wiadomościami. Aktywnie pracuje podczas zajęć. Bierze udział w konkursach przedmiotowych lub wymagających wiedzy i umiejętności związanych z przedmiotem. Poprawnie rozumuje w kategoriach przyczynowo - skutkowych, wykorzystując wiedzę przewidzianą programem również z pokrewnych przedmiotów.</w:t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numPr>
          <w:ilvl w:val="0"/>
          <w:numId w:val="1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wymagania na stopień dobry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Ocenę dobrą otrzymuje uczeń, który opanował podstawowe wiadomości i umiejętności</w:t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określone programem nauczania oraz wykazuje się umiejętnością zastosowania wiadomości w sytuacjach typowych, na podstawie wzorów znanych z lekcji i podręczników. Jest aktywny na zajęciach, potrafi pracować samodzielnie. Wykonuje zadania związane z procesem lekcyjnym oraz wynikające ze specyfiki danego przedmiotu.</w:t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numPr>
          <w:ilvl w:val="0"/>
          <w:numId w:val="1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wymagania na stopień dostateczny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Ocenę dostateczną otrzymuje uczeń, który opanował podstawowe wiadomości i umiejętności określone programem nauczania w danej klasie, jednak nie zawsze potrafi zastosować zdobytą wiedzę w praktyce. Wykonuje zadania związane z procesem lekcyjnym oraz wynikające ze specyfiki przedmiotu przy pomocy nauczyciela. </w:t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numPr>
          <w:ilvl w:val="0"/>
          <w:numId w:val="1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wymagania na stopień dopuszczający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Ocenę dopuszczającą otrzymuje uczeń, który ma braki w wiadomościach i umiejętnościach określonych w podstawie programowej, jednak nie przekreślają one możliwości uzyskania przez ucznia podstawowej wiedzy z danego przedmiotu w dalszym toku nauki</w:t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numPr>
          <w:ilvl w:val="0"/>
          <w:numId w:val="1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wymagania na stopień niedostateczny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Ocenę niedostateczną otrzymuje uczeń, który nie opanował wiadomości i umiejętności określonych programem nauczanego przedmiotu w danej klasie. Braki w wiadomościach uniemożliwiają dalsze zdobywanie wiedzy z tego przedmiotu. Nawet przy pomocy nauczyciela nie potrafi rozwiązać zadania o niewielkim (elementarnym) stopniu trudności.</w:t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11 – Sposoby i zasady sprawdzania osiągnięć szkolnych</w:t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numPr>
          <w:ilvl w:val="3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64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Sprawdzaniu, a następnie ocenianiu podlegają:</w:t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odpowiedzi ustne,</w:t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prace pisemne,</w:t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kartkówki,</w:t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dyktanda,</w:t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testy,</w:t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f) prace klasowe,</w:t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g) sprawdziany.</w:t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h) przygotowanie do zajęć,</w:t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i) praca na lekcji,</w:t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j) projekty,</w:t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k) portfolia,</w:t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l)  albumy.</w:t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  Podstawą do wystawienia oceny śródrocznej  i rocznej ze wszystkich przedmiotów (poza religią i etyką) jest średnia ważona uzyskanych ocen cząstkowych.</w:t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Ze względu na specyfikę przedmioty religia i etyka są wyłączone z systemu oceniania za pomocą średniej ważonej. Wszystkie oceny z tych przedmiotów mają wagę 1.</w:t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Oceny i ich wagi:</w:t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blok przedmiotów humanistycznych (język polski, język angielski, język niemiecki, historia, historia i społeczeństwo, wiedza o społeczeństwie, edukacja dla bezpieczeństwa)</w:t>
      </w:r>
    </w:p>
    <w:tbl>
      <w:tblPr>
        <w:tblStyle w:val="Table4"/>
        <w:tblW w:w="9062.0" w:type="dxa"/>
        <w:jc w:val="left"/>
        <w:tblInd w:w="0.0" w:type="dxa"/>
        <w:tblLayout w:type="fixed"/>
        <w:tblLook w:val="0000"/>
      </w:tblPr>
      <w:tblGrid>
        <w:gridCol w:w="653"/>
        <w:gridCol w:w="7686"/>
        <w:gridCol w:w="723"/>
        <w:tblGridChange w:id="0">
          <w:tblGrid>
            <w:gridCol w:w="653"/>
            <w:gridCol w:w="7686"/>
            <w:gridCol w:w="72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Lp.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 aktywności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waga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Prace klasowe, testy, sprawdziany, osiągnięcia w konkursach i olimpiadach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pozaszkolnych (laureat, finalista, I, II, III miejsce)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Odpowiedzi, kartkówki, dyktanda, wypracowania,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test czytania ze zrozumieniem, osiągnięcia w szkolnych konkursach przedmiotowych (I, II, III miejsce), wyróżnienia w konkursach pozaszkolnych, projekty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Przygotowanie do zajęć, aktywność na lekcji, czytanie, recytacja, zeszyt przedmiotowy i zeszyt ćwiczeń, zadania dodatkowe, np. prezentacja,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blok przedmiotów matematyczno-przyrodniczych (matematyka, fizyka, przyroda, biologia, geografia, chemia)</w:t>
      </w:r>
    </w:p>
    <w:tbl>
      <w:tblPr>
        <w:tblStyle w:val="Table5"/>
        <w:tblW w:w="9062.0" w:type="dxa"/>
        <w:jc w:val="left"/>
        <w:tblInd w:w="0.0" w:type="dxa"/>
        <w:tblLayout w:type="fixed"/>
        <w:tblLook w:val="0000"/>
      </w:tblPr>
      <w:tblGrid>
        <w:gridCol w:w="653"/>
        <w:gridCol w:w="7686"/>
        <w:gridCol w:w="723"/>
        <w:tblGridChange w:id="0">
          <w:tblGrid>
            <w:gridCol w:w="653"/>
            <w:gridCol w:w="7686"/>
            <w:gridCol w:w="72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Lp.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 aktywności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waga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Prace klasowe, testy, sprawdziany, osiągnięcia w konkursach i olimpiadach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pozaszkolnych (laureat, finalista, I, II, III miejsce)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Odpowiedzi, kartkówki, osiągnięcia w szkolnych konkursach przedmiotowych (I, II, III miejsce), wyróżnienia w konkursach pozaszkolnych, projekty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Przygotowanie do zajęć, aktywność na lekcji, praca w grupach, zeszyt przedmiotowy i zeszyt ćwiczeń, zadania dodatkowe, np. prezentacja.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na przedmiotach: informatyka, zajęcia komputerowe, plastyka, muzyka, technika, zajęcia techniczne</w:t>
      </w:r>
    </w:p>
    <w:tbl>
      <w:tblPr>
        <w:tblStyle w:val="Table6"/>
        <w:tblW w:w="9062.0" w:type="dxa"/>
        <w:jc w:val="left"/>
        <w:tblInd w:w="0.0" w:type="dxa"/>
        <w:tblLayout w:type="fixed"/>
        <w:tblLook w:val="0000"/>
      </w:tblPr>
      <w:tblGrid>
        <w:gridCol w:w="653"/>
        <w:gridCol w:w="7686"/>
        <w:gridCol w:w="723"/>
        <w:tblGridChange w:id="0">
          <w:tblGrid>
            <w:gridCol w:w="653"/>
            <w:gridCol w:w="7686"/>
            <w:gridCol w:w="72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Lp.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 aktywności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waga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Testy i sprawdziany pisemne i praktyczne, prace wytwórcze, osiągnięcia w konkursach i olimpiadach pozaszkolnych (laureat, wyróżnienia),</w:t>
            </w:r>
            <w:ins w:author="Weronika Lewandowska-Iwaniak" w:id="0" w:date="2018-09-04T19:27:00Z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 </w:t>
              </w:r>
            </w:ins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projekty, przygotowanie do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kartkówki, aktywność na lekcji, prace wytwórcze na komputerach wykonane na lekcji,</w:t>
            </w:r>
            <w:ins w:author="Weronika Lewandowska-Iwaniak" w:id="1" w:date="2018-09-04T19:27:00Z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 </w:t>
              </w:r>
            </w:ins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zadania dodatkowe, praca w grupach, udział  w szkolnych konkursach przedmiotowych, prezentacje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na lekcjach wychowania fizycznego</w:t>
      </w:r>
    </w:p>
    <w:tbl>
      <w:tblPr>
        <w:tblStyle w:val="Table7"/>
        <w:tblW w:w="9062.0" w:type="dxa"/>
        <w:jc w:val="left"/>
        <w:tblInd w:w="0.0" w:type="dxa"/>
        <w:tblLayout w:type="fixed"/>
        <w:tblLook w:val="0000"/>
      </w:tblPr>
      <w:tblGrid>
        <w:gridCol w:w="653"/>
        <w:gridCol w:w="7686"/>
        <w:gridCol w:w="723"/>
        <w:tblGridChange w:id="0">
          <w:tblGrid>
            <w:gridCol w:w="653"/>
            <w:gridCol w:w="7686"/>
            <w:gridCol w:w="72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Lp.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 aktywności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waga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Przygotowanie do lekcji (strój),  aktywność na lekcji, osiągnięcia w zawodach pozaszkolnych (I, II, III miejsce)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Sprawdziany wiedzy i sprawdziany praktyczne, osiągnięcia w szkolnych zawodach sportowych (I, II, III miejsce), udział w zawodach sportowych, prowadzenie rozgrzewki, udział w SKS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Zadania dodatkowe (projekty, konkursy, prezentacje, plakaty, gazetki)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Oceny cząstkowe ustala się według skali:</w:t>
      </w:r>
    </w:p>
    <w:p w:rsidR="00000000" w:rsidDel="00000000" w:rsidP="00000000" w:rsidRDefault="00000000" w:rsidRPr="00000000" w14:paraId="000001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ocena z prac klasowych, testów i sprawdzianów</w:t>
      </w:r>
    </w:p>
    <w:p w:rsidR="00000000" w:rsidDel="00000000" w:rsidP="00000000" w:rsidRDefault="00000000" w:rsidRPr="00000000" w14:paraId="000001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4957.0" w:type="dxa"/>
        <w:jc w:val="left"/>
        <w:tblInd w:w="0.0" w:type="dxa"/>
        <w:tblLayout w:type="fixed"/>
        <w:tblLook w:val="0000"/>
      </w:tblPr>
      <w:tblGrid>
        <w:gridCol w:w="2156"/>
        <w:gridCol w:w="1383"/>
        <w:gridCol w:w="1418"/>
        <w:tblGridChange w:id="0">
          <w:tblGrid>
            <w:gridCol w:w="2156"/>
            <w:gridCol w:w="1383"/>
            <w:gridCol w:w="141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  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Zapis oceny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Zakres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niedostateczny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0-19,99 %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niedostateczny plus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20-29,99 %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dopuszczający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30-41,99 %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dopuszczający plus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42-49,99 %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dostateczny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50-67,99 %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dostateczny plus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68-74,99 %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dobry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75-79,99 %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dobry plus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80-86,99 %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dobry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87-91,99 %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dobry plus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92-95,99 %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celujący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96-100 %</w:t>
            </w:r>
          </w:p>
        </w:tc>
      </w:tr>
    </w:tbl>
    <w:p w:rsidR="00000000" w:rsidDel="00000000" w:rsidP="00000000" w:rsidRDefault="00000000" w:rsidRPr="00000000" w14:paraId="000002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Prace klasowe, testy – prace pisemne obejmujące wyodrębnioną część treści programowych, zapowiadane z co najmniej tygodniowym wyprzedzeniem, poprzedzone powtórzeniem trwające do 90 minut. Testy umiejętności z poszczególnych przedmiotów nie są poprzedzone powtórzeniem. Sprawdziany – prace pisemne obejmujące materiał kilku ostatnich tematów, zazwyczaj powiązanych ze sobą, zapowiadane z kilkudniowym wyprzedzeniem trwające do 45 minut.  Omówienie wyników prac pisemnych następuje w ciągu 1 – 2 tygodni.</w:t>
      </w:r>
    </w:p>
    <w:p w:rsidR="00000000" w:rsidDel="00000000" w:rsidP="00000000" w:rsidRDefault="00000000" w:rsidRPr="00000000" w14:paraId="000002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ocena z kartkówek </w:t>
      </w:r>
    </w:p>
    <w:p w:rsidR="00000000" w:rsidDel="00000000" w:rsidP="00000000" w:rsidRDefault="00000000" w:rsidRPr="00000000" w14:paraId="000002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4815.0" w:type="dxa"/>
        <w:jc w:val="left"/>
        <w:tblInd w:w="0.0" w:type="dxa"/>
        <w:tblLayout w:type="fixed"/>
        <w:tblLook w:val="0000"/>
      </w:tblPr>
      <w:tblGrid>
        <w:gridCol w:w="2156"/>
        <w:gridCol w:w="1383"/>
        <w:gridCol w:w="1276"/>
        <w:tblGridChange w:id="0">
          <w:tblGrid>
            <w:gridCol w:w="2156"/>
            <w:gridCol w:w="1383"/>
            <w:gridCol w:w="127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  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Zapis oceny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Zakres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niedostateczny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0-19,99%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niedostateczny plus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20-29,99%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dopuszczający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30-41,99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dopuszczający plus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42-49,99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dostateczny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50-67,99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dostateczny plus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68-74,99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dobry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75-79,99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dobry plus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80-86,99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dobry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87-91,99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dobry plus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92-99,99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celujący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2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Kartkówki – krótkie prace pisemne dotyczące nie więcej niż 3 ostatnich tematów lub wybranych zagadnień, niezapowiadane lub zapowiadane, trwające do 15 minut.</w:t>
      </w:r>
    </w:p>
    <w:p w:rsidR="00000000" w:rsidDel="00000000" w:rsidP="00000000" w:rsidRDefault="00000000" w:rsidRPr="00000000" w14:paraId="000002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Prace klasowe, testy, sprawdziany i kartkówki nie mogą być przeprowadzane w pierwszym tygodniu po rozpoczęciu każdego okresu.</w:t>
      </w:r>
    </w:p>
    <w:p w:rsidR="00000000" w:rsidDel="00000000" w:rsidP="00000000" w:rsidRDefault="00000000" w:rsidRPr="00000000" w14:paraId="000002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Nauczyciel przygotowujący pracę klasową jest zobowiązany wpisać swój termin w dzienniku klasowym przynajmniej z tygodniowym wyprzedzeniem oraz respektować terminy podane przez innych nauczycieli.</w:t>
      </w:r>
    </w:p>
    <w:p w:rsidR="00000000" w:rsidDel="00000000" w:rsidP="00000000" w:rsidRDefault="00000000" w:rsidRPr="00000000" w14:paraId="000002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W przypadku usprawiedliwionej nieobecności ucznia na pracy klasowej, uczeń ma obowiązek napisania tej pracy w terminie nie dłuższym niż dwa tygodnie po rozdaniu prac lub zaliczyć we wskazany przez nauczyciela sposób. Brak oceny z pracy klasowej ma znaczący wpływ na ocenę śródroczną i roczną. Podstawą obliczenia średniej ważonej są wszystkie otrzymane oceny. W przypadku prac poprawianych obie oceny wlicza się do średniej. </w:t>
      </w:r>
    </w:p>
    <w:p w:rsidR="00000000" w:rsidDel="00000000" w:rsidP="00000000" w:rsidRDefault="00000000" w:rsidRPr="00000000" w14:paraId="000002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Każdy uczeń ma prawo do jednorazowej poprawy prac klasowych i sprawdzianów bez względu na uzyskaną wcześniej ocenę w ciągu 2 tygodni od oddania prac klasowych w terminie uzgodnionym z nauczycielem. Ocena z poprawy jest wpisywana do dziennika i brana pod uwagę przy wystawianiu oceny śródrocznej i rocznej. Ocena z poprawy pracy klasowej lub sprawdzianu ma taką samą wagę jak ocena z pracy klasowej lub sprawdzianu.</w:t>
      </w:r>
    </w:p>
    <w:p w:rsidR="00000000" w:rsidDel="00000000" w:rsidP="00000000" w:rsidRDefault="00000000" w:rsidRPr="00000000" w14:paraId="000002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Prace klasowe, sprawdziany, testy są przechowywane w imiennych teczkach uczniów do 31 sierpnia.</w:t>
      </w:r>
    </w:p>
    <w:p w:rsidR="00000000" w:rsidDel="00000000" w:rsidP="00000000" w:rsidRDefault="00000000" w:rsidRPr="00000000" w14:paraId="000002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11.Ocena śródroczna i roczna jest wynikiem systematycznej pracy ucznia. Nauczyciele poszczególnych przedmiotów nie odpytują uczniów pod koniec okresu i roku szkolnego w celu poprawy oceny.</w:t>
      </w:r>
    </w:p>
    <w:p w:rsidR="00000000" w:rsidDel="00000000" w:rsidP="00000000" w:rsidRDefault="00000000" w:rsidRPr="00000000" w14:paraId="000002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Ocena śródroczna i roczna wyrażona jest pełną oceną.  Wynik średniej ważonej zaokrągla się wg zasady:</w:t>
      </w:r>
    </w:p>
    <w:tbl>
      <w:tblPr>
        <w:tblStyle w:val="Table10"/>
        <w:tblW w:w="4192.0" w:type="dxa"/>
        <w:jc w:val="left"/>
        <w:tblInd w:w="0.0" w:type="dxa"/>
        <w:tblLayout w:type="fixed"/>
        <w:tblLook w:val="0000"/>
      </w:tblPr>
      <w:tblGrid>
        <w:gridCol w:w="2549"/>
        <w:gridCol w:w="1643"/>
        <w:tblGridChange w:id="0">
          <w:tblGrid>
            <w:gridCol w:w="2549"/>
            <w:gridCol w:w="164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Wynik średniej ważonej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1-1,74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niedostateczny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 75-2,74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dopuszczający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2,75-3,74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dostateczny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3,75-4,74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dobry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4,75-5,44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dobry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5,45-6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celujący</w:t>
            </w:r>
          </w:p>
        </w:tc>
      </w:tr>
    </w:tbl>
    <w:p w:rsidR="00000000" w:rsidDel="00000000" w:rsidP="00000000" w:rsidRDefault="00000000" w:rsidRPr="00000000" w14:paraId="000002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Przy zapisie ocen cząstkowych dopuszcza się stosowanie znaku „+” ( + 0,5), np. 3+ to 3,5 przy obliczaniu średniej. </w:t>
      </w:r>
    </w:p>
    <w:p w:rsidR="00000000" w:rsidDel="00000000" w:rsidP="00000000" w:rsidRDefault="00000000" w:rsidRPr="00000000" w14:paraId="000002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Ocena roczna jest średnią ocen ważonych za pierwszy i drugi okres nauki.</w:t>
      </w:r>
    </w:p>
    <w:p w:rsidR="00000000" w:rsidDel="00000000" w:rsidP="00000000" w:rsidRDefault="00000000" w:rsidRPr="00000000" w14:paraId="000002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Ustalając ocenę klasyfikacyjną ( śródroczna i roczną) nauczyciel może podwyższyć ją maksymalnie o 0,25 średniej ważonej, uwzględniając poziom i postępy w opanowaniu przez ucznia wiadomości i umiejętności w stosunku do wymagań i efektów kształcenia. Nauczyciel podejmuje decyzję uwzględniając indywidualne potrzeby rozwojowe i edukacyjne oraz możliwości psychofizyczne ucznia. </w:t>
      </w:r>
    </w:p>
    <w:p w:rsidR="00000000" w:rsidDel="00000000" w:rsidP="00000000" w:rsidRDefault="00000000" w:rsidRPr="00000000" w14:paraId="000002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 W ocenianiu bieżącym możliwe są odmienności wynikające ze specyfiki przedmiotu, indywidualnych koncepcji edukacyjnych danego nauczyciela, jak i z potrzeb danego oddziału, pod warunkiem przestrzegania zapisów w statucie szkoły. </w:t>
      </w:r>
    </w:p>
    <w:p w:rsidR="00000000" w:rsidDel="00000000" w:rsidP="00000000" w:rsidRDefault="00000000" w:rsidRPr="00000000" w14:paraId="000002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 Najpóźniej 7 dni po wystawieniu przewidywanej oceny rocznej  uczeń, który uzyskał za pierwszy i drugi okres dwie różne oceny, a jego przewidywana ocena roczna, została ustalona jako niższa z tych dwóch ocen, może zwrócić się do nauczyciela z pisemnym wnioskiem o wyznaczenie zakresu materiału, objętego programem oraz sposobu i warunków jego zaliczenia na wyższą ocenę roczną. Wniosek ucznia nie może być rozpatrzony przez nauczyciela odmownie z wyjątkiem sytuacji, w których ustalona ocena przewidywana uległa zmianie w wyniku bieżącego oceniania. Uczeń, który spełnił warunki otrzymuje ocenę, o którą wnioskował, a w przeciwnym przypadku ocenę, która wynikła z klasyfikacji przed złożeniem wniosku.</w:t>
      </w:r>
    </w:p>
    <w:p w:rsidR="00000000" w:rsidDel="00000000" w:rsidP="00000000" w:rsidRDefault="00000000" w:rsidRPr="00000000" w14:paraId="000002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 Wobec uczniów, którzy posiadają opinie lub orzeczenie z Poradni Psychologiczno – Pedagogicznej stosuje się indywidualne kryteria oceny, zgodnie z zaleceniami poradni.</w:t>
      </w:r>
    </w:p>
    <w:p w:rsidR="00000000" w:rsidDel="00000000" w:rsidP="00000000" w:rsidRDefault="00000000" w:rsidRPr="00000000" w14:paraId="000002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 Średnia ważona wspiera nauczyciela w podjęciu ostatecznej decyzji przy wystawieniu oceny śródrocznej i rocznej. Nauczyciel podejmuje decyzję o wystawieniu ostatecznej oceny rocznej uwzględniając: wynik średniej ocen za I i II okres, postępy ucznia, jego indywidualne potrzeby rozwojowe i edukacyjne.  </w:t>
      </w:r>
    </w:p>
    <w:p w:rsidR="00000000" w:rsidDel="00000000" w:rsidP="00000000" w:rsidRDefault="00000000" w:rsidRPr="00000000" w14:paraId="000002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 Przy ustalaniu oceny z wychowania fizycznego, zajęć technicznych, techniki,  plastyki muzyki należy  przede wszystkim brać pod uwagę wysiłek wkładany przez ucznia w wywiązywanie się z obowiązków wynikających ze specyfiki tych zajęć, a w przypadku wychowania fizycznego - także systematyczność udziału ucznia w zajęciach oraz aktywność ucznia w działaniach podejmowanych przez szkołę na rzecz kultury fizycznej. </w:t>
      </w:r>
    </w:p>
    <w:p w:rsidR="00000000" w:rsidDel="00000000" w:rsidP="00000000" w:rsidRDefault="00000000" w:rsidRPr="00000000" w14:paraId="000002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Nauczyciel ocenia uczniów stosując „+”  i „-”</w:t>
      </w:r>
      <w:r w:rsidDel="00000000" w:rsidR="00000000" w:rsidRPr="00000000">
        <w:rPr>
          <w:sz w:val="24"/>
          <w:szCs w:val="24"/>
          <w:rtl w:val="0"/>
        </w:rPr>
        <w:t xml:space="preserve">, które zamieniane są na ocenę.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Szczegóły określa Przedmiotowy System Oceniania.</w:t>
      </w:r>
    </w:p>
    <w:p w:rsidR="00000000" w:rsidDel="00000000" w:rsidP="00000000" w:rsidRDefault="00000000" w:rsidRPr="00000000" w14:paraId="000002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12 – Częstotliwość oceniania</w:t>
      </w:r>
    </w:p>
    <w:p w:rsidR="00000000" w:rsidDel="00000000" w:rsidP="00000000" w:rsidRDefault="00000000" w:rsidRPr="00000000" w14:paraId="000002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keepNext w:val="0"/>
        <w:keepLines w:val="0"/>
        <w:widowControl w:val="1"/>
        <w:numPr>
          <w:ilvl w:val="0"/>
          <w:numId w:val="5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Ustala się minimalną liczbę sprawdzianów, prac klasowych i testów w okresie z danego przedmiotu (obowiązek przeprowadzania sprawdzianów nie dotyczy plastyki, muzyki, zajęć technicznych, techniki, zajęć komputerowych, informatyki, wychowania fizycznego) :</w:t>
      </w:r>
    </w:p>
    <w:p w:rsidR="00000000" w:rsidDel="00000000" w:rsidP="00000000" w:rsidRDefault="00000000" w:rsidRPr="00000000" w14:paraId="000002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124.000000000001" w:type="dxa"/>
        <w:jc w:val="center"/>
        <w:tblLayout w:type="fixed"/>
        <w:tblLook w:val="0000"/>
      </w:tblPr>
      <w:tblGrid>
        <w:gridCol w:w="2571"/>
        <w:gridCol w:w="3386"/>
        <w:gridCol w:w="2167"/>
        <w:tblGridChange w:id="0">
          <w:tblGrid>
            <w:gridCol w:w="2571"/>
            <w:gridCol w:w="3386"/>
            <w:gridCol w:w="2167"/>
          </w:tblGrid>
        </w:tblGridChange>
      </w:tblGrid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tygodniowy wymiar godzinowy danego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liczba testów,  prac klasowych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liczba kartkówek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dowolna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dowolna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–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dowolna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dowolna</w:t>
            </w:r>
          </w:p>
        </w:tc>
      </w:tr>
    </w:tbl>
    <w:p w:rsidR="00000000" w:rsidDel="00000000" w:rsidP="00000000" w:rsidRDefault="00000000" w:rsidRPr="00000000" w14:paraId="000002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keepNext w:val="0"/>
        <w:keepLines w:val="0"/>
        <w:widowControl w:val="1"/>
        <w:numPr>
          <w:ilvl w:val="0"/>
          <w:numId w:val="5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tygodniu uczeń może pisać 3 dłuższe (pisane 1 godzinę lekcyjną) zapowiedziane prace klasowe, nie więcej jednak niż 1 dziennie. </w:t>
      </w:r>
    </w:p>
    <w:p w:rsidR="00000000" w:rsidDel="00000000" w:rsidP="00000000" w:rsidRDefault="00000000" w:rsidRPr="00000000" w14:paraId="0000028F">
      <w:pPr>
        <w:keepNext w:val="0"/>
        <w:keepLines w:val="0"/>
        <w:widowControl w:val="1"/>
        <w:numPr>
          <w:ilvl w:val="0"/>
          <w:numId w:val="5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jest oceniany przynajmniej 4 razy w okresie z danego przedmiotu. Każda ocena jest umotywowana ustnie przez  nauczyciela. Informacja ta wskazuje mocne i słabe strony pracy ucznia.</w:t>
      </w:r>
    </w:p>
    <w:p w:rsidR="00000000" w:rsidDel="00000000" w:rsidP="00000000" w:rsidRDefault="00000000" w:rsidRPr="00000000" w14:paraId="000002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13 – Terminy zwrotu sprawdzonych prac pisemnych</w:t>
      </w:r>
    </w:p>
    <w:p w:rsidR="00000000" w:rsidDel="00000000" w:rsidP="00000000" w:rsidRDefault="00000000" w:rsidRPr="00000000" w14:paraId="000002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Nauczyciele są zobowiązani do przekazania uczniom:</w:t>
      </w:r>
    </w:p>
    <w:p w:rsidR="00000000" w:rsidDel="00000000" w:rsidP="00000000" w:rsidRDefault="00000000" w:rsidRPr="00000000" w14:paraId="00000294">
      <w:pPr>
        <w:keepNext w:val="0"/>
        <w:keepLines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kartkówek – w terminie do 1 tygodnia od daty kartkówki;</w:t>
      </w:r>
    </w:p>
    <w:p w:rsidR="00000000" w:rsidDel="00000000" w:rsidP="00000000" w:rsidRDefault="00000000" w:rsidRPr="00000000" w14:paraId="00000295">
      <w:pPr>
        <w:keepNext w:val="0"/>
        <w:keepLines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 pisemnych (sprawdziany, dyktanda, testy, prace klasowe) – w terminie do 2 tygodni od daty napisanej pracy.</w:t>
      </w:r>
    </w:p>
    <w:p w:rsidR="00000000" w:rsidDel="00000000" w:rsidP="00000000" w:rsidRDefault="00000000" w:rsidRPr="00000000" w14:paraId="00000296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razie nieobecności nauczyciela powyższe terminy ulegają przesunięciu o 1 tydzień od daty powrotu nauczyciela do pracy.</w:t>
      </w:r>
    </w:p>
    <w:p w:rsidR="00000000" w:rsidDel="00000000" w:rsidP="00000000" w:rsidRDefault="00000000" w:rsidRPr="00000000" w14:paraId="000002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14 – Okoliczności nieprzygotowania ucznia do zajęć</w:t>
      </w:r>
    </w:p>
    <w:p w:rsidR="00000000" w:rsidDel="00000000" w:rsidP="00000000" w:rsidRDefault="00000000" w:rsidRPr="00000000" w14:paraId="000002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keepNext w:val="0"/>
        <w:keepLines w:val="0"/>
        <w:widowControl w:val="1"/>
        <w:numPr>
          <w:ilvl w:val="1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ma prawo być nieprzygotowany do lekcji. Jednak brak przygotowania musi zgłosić na początku lekcji, szczegóły określa Przedmiotowy System Oceniania.</w:t>
      </w:r>
    </w:p>
    <w:p w:rsidR="00000000" w:rsidDel="00000000" w:rsidP="00000000" w:rsidRDefault="00000000" w:rsidRPr="00000000" w14:paraId="0000029B">
      <w:pPr>
        <w:keepNext w:val="0"/>
        <w:keepLines w:val="0"/>
        <w:widowControl w:val="1"/>
        <w:numPr>
          <w:ilvl w:val="1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09" w:right="-284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dłuższej (minimum 2 tygodnie) nieobecności ucznia w szkole (spowodowanej chorobą lub sytuacją losową) przysługują mu na życzenie „trzy dni ochronne”, w czasie których nie jest odpytywany.</w:t>
      </w:r>
    </w:p>
    <w:p w:rsidR="00000000" w:rsidDel="00000000" w:rsidP="00000000" w:rsidRDefault="00000000" w:rsidRPr="00000000" w14:paraId="0000029C">
      <w:pPr>
        <w:keepNext w:val="0"/>
        <w:keepLines w:val="0"/>
        <w:widowControl w:val="1"/>
        <w:numPr>
          <w:ilvl w:val="1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09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Dni wolne od ocen negatywnych:</w:t>
      </w:r>
    </w:p>
    <w:p w:rsidR="00000000" w:rsidDel="00000000" w:rsidP="00000000" w:rsidRDefault="00000000" w:rsidRPr="00000000" w14:paraId="0000029D">
      <w:pPr>
        <w:keepNext w:val="0"/>
        <w:keepLines w:val="0"/>
        <w:widowControl w:val="1"/>
        <w:numPr>
          <w:ilvl w:val="0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pierwszy dzień po feriach zimowych,</w:t>
      </w:r>
    </w:p>
    <w:p w:rsidR="00000000" w:rsidDel="00000000" w:rsidP="00000000" w:rsidRDefault="00000000" w:rsidRPr="00000000" w14:paraId="0000029E">
      <w:pPr>
        <w:keepNext w:val="0"/>
        <w:keepLines w:val="0"/>
        <w:widowControl w:val="1"/>
        <w:numPr>
          <w:ilvl w:val="0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pierwszy dzień po feriach świątecznych (Wielkanoc, Boże Narodzenie).</w:t>
      </w:r>
    </w:p>
    <w:p w:rsidR="00000000" w:rsidDel="00000000" w:rsidP="00000000" w:rsidRDefault="00000000" w:rsidRPr="00000000" w14:paraId="000002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15 – Sposoby gromadzenia informacji o uczniu</w:t>
      </w:r>
    </w:p>
    <w:p w:rsidR="00000000" w:rsidDel="00000000" w:rsidP="00000000" w:rsidRDefault="00000000" w:rsidRPr="00000000" w14:paraId="000002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keepNext w:val="0"/>
        <w:keepLines w:val="0"/>
        <w:widowControl w:val="1"/>
        <w:numPr>
          <w:ilvl w:val="0"/>
          <w:numId w:val="4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Nauczyciele są zobowiązani do systematycznego gromadzenia informacji o uczniach. Informacje te zamieszczane są w:</w:t>
      </w:r>
    </w:p>
    <w:p w:rsidR="00000000" w:rsidDel="00000000" w:rsidP="00000000" w:rsidRDefault="00000000" w:rsidRPr="00000000" w14:paraId="000002A4">
      <w:pPr>
        <w:keepNext w:val="0"/>
        <w:keepLines w:val="0"/>
        <w:widowControl w:val="1"/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dziennikach lekcyjnych;</w:t>
      </w:r>
    </w:p>
    <w:p w:rsidR="00000000" w:rsidDel="00000000" w:rsidP="00000000" w:rsidRDefault="00000000" w:rsidRPr="00000000" w14:paraId="000002A5">
      <w:pPr>
        <w:keepNext w:val="0"/>
        <w:keepLines w:val="0"/>
        <w:widowControl w:val="1"/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arkuszach ocen;</w:t>
      </w:r>
    </w:p>
    <w:p w:rsidR="00000000" w:rsidDel="00000000" w:rsidP="00000000" w:rsidRDefault="00000000" w:rsidRPr="00000000" w14:paraId="000002A6">
      <w:pPr>
        <w:keepNext w:val="0"/>
        <w:keepLines w:val="0"/>
        <w:widowControl w:val="1"/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teczkach osiągnięć uczniów (teczki prac indywidualnych).</w:t>
      </w:r>
    </w:p>
    <w:p w:rsidR="00000000" w:rsidDel="00000000" w:rsidP="00000000" w:rsidRDefault="00000000" w:rsidRPr="00000000" w14:paraId="000002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16 – Sposoby informowania rodziców o osiągnięciach dzieci.</w:t>
      </w:r>
    </w:p>
    <w:p w:rsidR="00000000" w:rsidDel="00000000" w:rsidP="00000000" w:rsidRDefault="00000000" w:rsidRPr="00000000" w14:paraId="000002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keepNext w:val="0"/>
        <w:keepLines w:val="0"/>
        <w:widowControl w:val="1"/>
        <w:numPr>
          <w:ilvl w:val="3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Wychowawcy klas są zobowiązani do powiadamiania rodziców o wynikach w nauce oraz zachowaniu ich dzieci w następujących formach:</w:t>
      </w:r>
    </w:p>
    <w:p w:rsidR="00000000" w:rsidDel="00000000" w:rsidP="00000000" w:rsidRDefault="00000000" w:rsidRPr="00000000" w14:paraId="000002AC">
      <w:pPr>
        <w:keepNext w:val="0"/>
        <w:keepLines w:val="0"/>
        <w:widowControl w:val="1"/>
        <w:numPr>
          <w:ilvl w:val="0"/>
          <w:numId w:val="5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zebraniach z rodzicami;</w:t>
      </w:r>
    </w:p>
    <w:p w:rsidR="00000000" w:rsidDel="00000000" w:rsidP="00000000" w:rsidRDefault="00000000" w:rsidRPr="00000000" w14:paraId="000002AD">
      <w:pPr>
        <w:keepNext w:val="0"/>
        <w:keepLines w:val="0"/>
        <w:widowControl w:val="1"/>
        <w:numPr>
          <w:ilvl w:val="0"/>
          <w:numId w:val="5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podczas dyżuru nauczycielskiego;</w:t>
      </w:r>
    </w:p>
    <w:p w:rsidR="00000000" w:rsidDel="00000000" w:rsidP="00000000" w:rsidRDefault="00000000" w:rsidRPr="00000000" w14:paraId="000002AE">
      <w:pPr>
        <w:keepNext w:val="0"/>
        <w:keepLines w:val="0"/>
        <w:widowControl w:val="1"/>
        <w:numPr>
          <w:ilvl w:val="0"/>
          <w:numId w:val="5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czasie konsultacji indywidualnych;</w:t>
      </w:r>
    </w:p>
    <w:p w:rsidR="00000000" w:rsidDel="00000000" w:rsidP="00000000" w:rsidRDefault="00000000" w:rsidRPr="00000000" w14:paraId="000002AF">
      <w:pPr>
        <w:keepNext w:val="0"/>
        <w:keepLines w:val="0"/>
        <w:widowControl w:val="1"/>
        <w:numPr>
          <w:ilvl w:val="0"/>
          <w:numId w:val="5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poprzez informację telefoniczną;</w:t>
      </w:r>
    </w:p>
    <w:p w:rsidR="00000000" w:rsidDel="00000000" w:rsidP="00000000" w:rsidRDefault="00000000" w:rsidRPr="00000000" w14:paraId="000002B0">
      <w:pPr>
        <w:keepNext w:val="0"/>
        <w:keepLines w:val="0"/>
        <w:widowControl w:val="1"/>
        <w:numPr>
          <w:ilvl w:val="0"/>
          <w:numId w:val="5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pisemne informowanie rodziców (prawnych opiekunów) o przewidywanych niedostatecznych ocenach klasyfikacyjnych i nagannej ocenie zachowania ucznia z miesięcznym wyprzedzeniem.</w:t>
      </w:r>
    </w:p>
    <w:p w:rsidR="00000000" w:rsidDel="00000000" w:rsidP="00000000" w:rsidRDefault="00000000" w:rsidRPr="00000000" w14:paraId="000002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4 – System nagród i kar</w:t>
      </w:r>
    </w:p>
    <w:p w:rsidR="00000000" w:rsidDel="00000000" w:rsidP="00000000" w:rsidRDefault="00000000" w:rsidRPr="00000000" w14:paraId="000002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17</w:t>
      </w:r>
    </w:p>
    <w:p w:rsidR="00000000" w:rsidDel="00000000" w:rsidP="00000000" w:rsidRDefault="00000000" w:rsidRPr="00000000" w14:paraId="000002B6">
      <w:pPr>
        <w:keepNext w:val="0"/>
        <w:keepLines w:val="0"/>
        <w:widowControl w:val="1"/>
        <w:numPr>
          <w:ilvl w:val="8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szkoły może otrzymać nagrodę za:</w:t>
      </w:r>
    </w:p>
    <w:p w:rsidR="00000000" w:rsidDel="00000000" w:rsidP="00000000" w:rsidRDefault="00000000" w:rsidRPr="00000000" w14:paraId="000002B7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rzetelną naukę i pracę;</w:t>
      </w:r>
    </w:p>
    <w:p w:rsidR="00000000" w:rsidDel="00000000" w:rsidP="00000000" w:rsidRDefault="00000000" w:rsidRPr="00000000" w14:paraId="000002B8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wzorową postawę oraz pracę społeczną;</w:t>
      </w:r>
    </w:p>
    <w:p w:rsidR="00000000" w:rsidDel="00000000" w:rsidP="00000000" w:rsidRDefault="00000000" w:rsidRPr="00000000" w14:paraId="000002B9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wybitne osiągnięcia w nauce, sporcie lub innej dziedzinie.</w:t>
      </w:r>
    </w:p>
    <w:p w:rsidR="00000000" w:rsidDel="00000000" w:rsidP="00000000" w:rsidRDefault="00000000" w:rsidRPr="00000000" w14:paraId="000002BA">
      <w:pPr>
        <w:keepNext w:val="0"/>
        <w:keepLines w:val="0"/>
        <w:widowControl w:val="1"/>
        <w:numPr>
          <w:ilvl w:val="8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709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Nagrody przyznaje dyrektor szkoły na wniosek wychowawcy klasy, samorządu uczniowskiego, rady rodziców lub innego podmiotu, zawsze po zasięgnięciu opinii rady pedagogicznej.</w:t>
      </w:r>
    </w:p>
    <w:p w:rsidR="00000000" w:rsidDel="00000000" w:rsidP="00000000" w:rsidRDefault="00000000" w:rsidRPr="00000000" w14:paraId="000002BB">
      <w:pPr>
        <w:keepNext w:val="0"/>
        <w:keepLines w:val="0"/>
        <w:widowControl w:val="1"/>
        <w:numPr>
          <w:ilvl w:val="8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709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Ustala się następujące rodzaje nagród:</w:t>
      </w:r>
    </w:p>
    <w:p w:rsidR="00000000" w:rsidDel="00000000" w:rsidP="00000000" w:rsidRDefault="00000000" w:rsidRPr="00000000" w14:paraId="000002BC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pochwałę wychowawcy w obecności zespołu klasowego;</w:t>
      </w:r>
    </w:p>
    <w:p w:rsidR="00000000" w:rsidDel="00000000" w:rsidP="00000000" w:rsidRDefault="00000000" w:rsidRPr="00000000" w14:paraId="000002BD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pochwałę dyrektora wobec uczniów i nauczycieli na apelu szkolnym, akademii, zebraniu ogólnym rodziców;</w:t>
      </w:r>
    </w:p>
    <w:p w:rsidR="00000000" w:rsidDel="00000000" w:rsidP="00000000" w:rsidRDefault="00000000" w:rsidRPr="00000000" w14:paraId="000002BE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pochwalny skierowany do rodziców oraz list gratulacyjny dla rodziców na zakończenie nauki w szkole;</w:t>
      </w:r>
    </w:p>
    <w:p w:rsidR="00000000" w:rsidDel="00000000" w:rsidP="00000000" w:rsidRDefault="00000000" w:rsidRPr="00000000" w14:paraId="000002BF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świadectwo z wyróżnieniem;</w:t>
      </w:r>
    </w:p>
    <w:p w:rsidR="00000000" w:rsidDel="00000000" w:rsidP="00000000" w:rsidRDefault="00000000" w:rsidRPr="00000000" w14:paraId="000002C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dyplom uznania za udział w konkursach szkolnych i pozaszkolnych, nagrodę rzeczową;</w:t>
      </w:r>
    </w:p>
    <w:p w:rsidR="00000000" w:rsidDel="00000000" w:rsidP="00000000" w:rsidRDefault="00000000" w:rsidRPr="00000000" w14:paraId="000002C1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dyplom za stuprocentową frekwencję w danym roku szkolnym;</w:t>
      </w:r>
    </w:p>
    <w:p w:rsidR="00000000" w:rsidDel="00000000" w:rsidP="00000000" w:rsidRDefault="00000000" w:rsidRPr="00000000" w14:paraId="000002C2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nagrodę rzeczową za najlepszy wynik w konkursie „Skok wzwyż”;</w:t>
      </w:r>
    </w:p>
    <w:p w:rsidR="00000000" w:rsidDel="00000000" w:rsidP="00000000" w:rsidRDefault="00000000" w:rsidRPr="00000000" w14:paraId="000002C3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nagroda „Prymusa” dla najlepszego ucznia w danym roku szkolnym.</w:t>
      </w:r>
    </w:p>
    <w:p w:rsidR="00000000" w:rsidDel="00000000" w:rsidP="00000000" w:rsidRDefault="00000000" w:rsidRPr="00000000" w14:paraId="000002C4">
      <w:pPr>
        <w:keepNext w:val="0"/>
        <w:keepLines w:val="0"/>
        <w:widowControl w:val="1"/>
        <w:numPr>
          <w:ilvl w:val="8"/>
          <w:numId w:val="3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120" w:line="240" w:lineRule="auto"/>
        <w:ind w:left="709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Szkoła informuje rodziców ucznia o przyznanej mu nagrodzie.</w:t>
      </w:r>
    </w:p>
    <w:p w:rsidR="00000000" w:rsidDel="00000000" w:rsidP="00000000" w:rsidRDefault="00000000" w:rsidRPr="00000000" w14:paraId="000002C5">
      <w:pPr>
        <w:keepNext w:val="0"/>
        <w:keepLines w:val="0"/>
        <w:widowControl w:val="1"/>
        <w:numPr>
          <w:ilvl w:val="8"/>
          <w:numId w:val="3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120" w:line="240" w:lineRule="auto"/>
        <w:ind w:left="709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Nagrody wymienione w ust. 3 pkt.7 i  pkt.8 finansowane są ze środków Rady Rodziców w miarę posiadanych zasobów finansowych.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keepNext w:val="0"/>
        <w:keepLines w:val="0"/>
        <w:widowControl w:val="1"/>
        <w:numPr>
          <w:ilvl w:val="8"/>
          <w:numId w:val="3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120" w:line="240" w:lineRule="auto"/>
        <w:ind w:left="709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Od każdej przyznanej nagrody uczeń może wnieść pisemnie zastrzeżenie z uzasadnieniem do dyrektora szkoły w terminie 7 dni od jej przyznania.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keepNext w:val="0"/>
        <w:keepLines w:val="0"/>
        <w:widowControl w:val="1"/>
        <w:numPr>
          <w:ilvl w:val="8"/>
          <w:numId w:val="3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120" w:line="240" w:lineRule="auto"/>
        <w:ind w:left="709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Od nagrody przyznanej przez dyrektora szkoły przysługuje uczniowi prawo wniesienia uzasadnionego pisemnego zastrzeżenia z uzasadnieniem o ponowne rozpatrzenie sprawy do dyrektora szkoły w terminie 7 dni od jej udzielenia. Dyrektor rozpatruje sprawę w terminie 14 dni, może posiłkować się opinią wybranych organów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18</w:t>
      </w:r>
    </w:p>
    <w:p w:rsidR="00000000" w:rsidDel="00000000" w:rsidP="00000000" w:rsidRDefault="00000000" w:rsidRPr="00000000" w14:paraId="000002CA">
      <w:pPr>
        <w:keepNext w:val="0"/>
        <w:keepLines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709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Szkoła może stosować wobec uczniów kary, w szczególności za nieprzestrzeganie statutu szkoły oraz wewnętrznych regulaminów.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keepNext w:val="0"/>
        <w:keepLines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709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Z wnioskami o zastosowanie kar mogą występować wszyscy członkowie Rady Pedagogicznej i inni pracownicy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keepNext w:val="0"/>
        <w:keepLines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709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Rodzaje kar: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keepNext w:val="0"/>
        <w:keepLines w:val="0"/>
        <w:widowControl w:val="1"/>
        <w:numPr>
          <w:ilvl w:val="1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ustne upomnienie wychowawcy - powiadomienie rodziców o wymierzonej karze przez dziennik elektroniczny;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keepNext w:val="0"/>
        <w:keepLines w:val="0"/>
        <w:widowControl w:val="1"/>
        <w:numPr>
          <w:ilvl w:val="1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pisemne upomnienie wychowawcy – po dokonaniu analizy wykroczeń wychowawca podejmuje decyzję o ukaraniu ucznia; treść kary z uzasadnieniem przekazuje pisemnie rodzicom lub opiekunom ucznia;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keepNext w:val="0"/>
        <w:keepLines w:val="0"/>
        <w:widowControl w:val="1"/>
        <w:numPr>
          <w:ilvl w:val="1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upomnienie dyrektora szkoły z pisemnym powiadomieniem rodziców i włączeniem kopii do dokumentacji przebiegu nauczania;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keepNext w:val="0"/>
        <w:keepLines w:val="0"/>
        <w:widowControl w:val="1"/>
        <w:numPr>
          <w:ilvl w:val="1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naganę pisemną dyrektora szkoły z powiadomieniem rodziców i włączeniem kopii do dokumentacji przebiegu nauczania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D1">
      <w:pPr>
        <w:keepNext w:val="0"/>
        <w:keepLines w:val="0"/>
        <w:widowControl w:val="1"/>
        <w:numPr>
          <w:ilvl w:val="0"/>
          <w:numId w:val="2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120" w:line="240" w:lineRule="auto"/>
        <w:ind w:left="709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Rodzaj zastosowanej kary jest uzależniony od przewinienia ucznia.</w:t>
      </w:r>
    </w:p>
    <w:p w:rsidR="00000000" w:rsidDel="00000000" w:rsidP="00000000" w:rsidRDefault="00000000" w:rsidRPr="00000000" w14:paraId="000002D2">
      <w:pPr>
        <w:keepNext w:val="0"/>
        <w:keepLines w:val="0"/>
        <w:widowControl w:val="1"/>
        <w:numPr>
          <w:ilvl w:val="0"/>
          <w:numId w:val="2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120" w:line="240" w:lineRule="auto"/>
        <w:ind w:left="709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nieskuteczności zastosowania kar ujętych w ust. 3,  dyrektor szkoły może wystąpić do kuratora oświaty z wnioskiem o przeniesienie ucznia do innej szkoły, gdy:</w:t>
      </w:r>
    </w:p>
    <w:p w:rsidR="00000000" w:rsidDel="00000000" w:rsidP="00000000" w:rsidRDefault="00000000" w:rsidRPr="00000000" w14:paraId="000002D3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notorycznie łamie przepisy regulaminu szkolnego, otrzymał kary przewidziane w regulaminie, a stosowane środki zaradcze nie  przyniosły pożądanych efektów;</w:t>
      </w:r>
    </w:p>
    <w:p w:rsidR="00000000" w:rsidDel="00000000" w:rsidP="00000000" w:rsidRDefault="00000000" w:rsidRPr="00000000" w14:paraId="000002D4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zachowuje się w sposób demoralizujący bądź agresywny, zagrażający zdrowiu i życiu innych uczniów oraz pracowników szkoły;</w:t>
      </w:r>
    </w:p>
    <w:p w:rsidR="00000000" w:rsidDel="00000000" w:rsidP="00000000" w:rsidRDefault="00000000" w:rsidRPr="00000000" w14:paraId="000002D5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dopuszcza się czynów łamiących prawo, np.: kradzieże, wymuszenia, zastraszanie.</w:t>
      </w:r>
    </w:p>
    <w:p w:rsidR="00000000" w:rsidDel="00000000" w:rsidP="00000000" w:rsidRDefault="00000000" w:rsidRPr="00000000" w14:paraId="000002D6">
      <w:pPr>
        <w:keepNext w:val="0"/>
        <w:keepLines w:val="0"/>
        <w:widowControl w:val="1"/>
        <w:numPr>
          <w:ilvl w:val="0"/>
          <w:numId w:val="2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120" w:line="240" w:lineRule="auto"/>
        <w:ind w:left="1003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Wniosek dyrektora, o którym mowa w ust.5 wymaga pozytywnego zaopiniowania przez radę pedagogiczną. Przed wymierzeniem kary uczeń ma prawo do złożenia wyjaśnień.</w:t>
      </w:r>
    </w:p>
    <w:p w:rsidR="00000000" w:rsidDel="00000000" w:rsidP="00000000" w:rsidRDefault="00000000" w:rsidRPr="00000000" w14:paraId="000002D7">
      <w:pPr>
        <w:keepNext w:val="0"/>
        <w:keepLines w:val="0"/>
        <w:widowControl w:val="1"/>
        <w:numPr>
          <w:ilvl w:val="0"/>
          <w:numId w:val="2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120" w:line="240" w:lineRule="auto"/>
        <w:ind w:left="1003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Szkoła informuje rodziców/prawnych opiekunów o zastosowanej wobec ucznia karze pisemnie lub jeśli jest taka możliwość  na bezpośrednim spotkaniu.</w:t>
      </w:r>
    </w:p>
    <w:p w:rsidR="00000000" w:rsidDel="00000000" w:rsidP="00000000" w:rsidRDefault="00000000" w:rsidRPr="00000000" w14:paraId="000002D8">
      <w:pPr>
        <w:keepNext w:val="0"/>
        <w:keepLines w:val="0"/>
        <w:widowControl w:val="1"/>
        <w:numPr>
          <w:ilvl w:val="0"/>
          <w:numId w:val="2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120" w:line="240" w:lineRule="auto"/>
        <w:ind w:left="1003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oraz jego rodzice/prawni opiekunowie mają prawo odwołać się od wymierzonej kary kierując wniosek do dyrektora szkoły w terminie 7 dni roboczych od uzyskania informacji o jej wymierzeniu.</w:t>
      </w:r>
    </w:p>
    <w:p w:rsidR="00000000" w:rsidDel="00000000" w:rsidP="00000000" w:rsidRDefault="00000000" w:rsidRPr="00000000" w14:paraId="000002D9">
      <w:pPr>
        <w:keepNext w:val="0"/>
        <w:keepLines w:val="0"/>
        <w:widowControl w:val="1"/>
        <w:numPr>
          <w:ilvl w:val="0"/>
          <w:numId w:val="2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120" w:line="240" w:lineRule="auto"/>
        <w:ind w:left="1003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wpłynięcia odwołania, wykonanie kary zostaje zawieszone na czas wyjaśnienia.</w:t>
      </w:r>
    </w:p>
    <w:p w:rsidR="00000000" w:rsidDel="00000000" w:rsidP="00000000" w:rsidRDefault="00000000" w:rsidRPr="00000000" w14:paraId="000002DA">
      <w:pPr>
        <w:keepNext w:val="0"/>
        <w:keepLines w:val="0"/>
        <w:widowControl w:val="1"/>
        <w:numPr>
          <w:ilvl w:val="0"/>
          <w:numId w:val="2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120" w:line="240" w:lineRule="auto"/>
        <w:ind w:left="1003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Odwołanie ucznia, jego rodziców/prawnych opiekunów rozpatruje się w ciągu 14 dni roboczych. W uzasadnionych przypadkach termin ten może być przedłużony o 30 dni po uprzednim poinformowaniu osób zainteresowanych.</w:t>
      </w:r>
    </w:p>
    <w:p w:rsidR="00000000" w:rsidDel="00000000" w:rsidP="00000000" w:rsidRDefault="00000000" w:rsidRPr="00000000" w14:paraId="000002DB">
      <w:pPr>
        <w:keepNext w:val="0"/>
        <w:keepLines w:val="0"/>
        <w:widowControl w:val="1"/>
        <w:numPr>
          <w:ilvl w:val="0"/>
          <w:numId w:val="2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120" w:line="240" w:lineRule="auto"/>
        <w:ind w:left="1003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Dyrektor analizuje zasadność kary w świetle przepisów prawa, w tym w szczególności w świetle Statutu szkoły, WOU oraz wewnętrznych regulaminów, konsultując sprawę z wychowawcą klasy, pedagogiem szkolnym oraz innymi wyznaczonymi pracownikami szkoły. Podjętą decyzję o utrzymaniu bądź odwołaniu kary wydaje na piśmie kierowanym do rodziców/prawnych opiekunów jednocześnie informując o niej ucznia. </w:t>
      </w:r>
    </w:p>
    <w:p w:rsidR="00000000" w:rsidDel="00000000" w:rsidP="00000000" w:rsidRDefault="00000000" w:rsidRPr="00000000" w14:paraId="000002DC">
      <w:pPr>
        <w:keepNext w:val="0"/>
        <w:keepLines w:val="0"/>
        <w:widowControl w:val="1"/>
        <w:numPr>
          <w:ilvl w:val="0"/>
          <w:numId w:val="2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120" w:line="240" w:lineRule="auto"/>
        <w:ind w:left="1003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decyzji przeniesienia ucznia do innej szkoły uczeń, rodzice/prawni opiekunowie mają prawo odwołania się do Pomorskiego Kuratora Oświaty.</w:t>
      </w:r>
    </w:p>
    <w:p w:rsidR="00000000" w:rsidDel="00000000" w:rsidP="00000000" w:rsidRDefault="00000000" w:rsidRPr="00000000" w14:paraId="000002DD">
      <w:pPr>
        <w:keepNext w:val="0"/>
        <w:keepLines w:val="0"/>
        <w:widowControl w:val="1"/>
        <w:numPr>
          <w:ilvl w:val="0"/>
          <w:numId w:val="2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120" w:line="240" w:lineRule="auto"/>
        <w:ind w:left="1003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anulowania przez instancję odwoławczą wymierzonej uczniowi kary, karę uważa się za niebyłą. Anulowanie kary ogłasza uczniowi osoba orzekająca uprzednio udzielenie kary, w obecności tych samych osób oraz w podobnych okolicznościach.</w:t>
      </w:r>
    </w:p>
    <w:p w:rsidR="00000000" w:rsidDel="00000000" w:rsidP="00000000" w:rsidRDefault="00000000" w:rsidRPr="00000000" w14:paraId="000002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5 – Tryb klasyfikacji</w:t>
        <w:br w:type="textWrapping"/>
      </w:r>
    </w:p>
    <w:p w:rsidR="00000000" w:rsidDel="00000000" w:rsidP="00000000" w:rsidRDefault="00000000" w:rsidRPr="00000000" w14:paraId="000002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19</w:t>
      </w:r>
    </w:p>
    <w:p w:rsidR="00000000" w:rsidDel="00000000" w:rsidP="00000000" w:rsidRDefault="00000000" w:rsidRPr="00000000" w14:paraId="000002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podlega klasyfikacji śródrocznej, rocznej i końcowej.</w:t>
      </w:r>
    </w:p>
    <w:p w:rsidR="00000000" w:rsidDel="00000000" w:rsidP="00000000" w:rsidRDefault="00000000" w:rsidRPr="00000000" w14:paraId="000002E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Klasyfikacja śródroczna polega na okresowym podsumowaniu osiągnięć edukacyjnych ucznia z zajęć edukacyjnych, określonych w szkolnym planie nauczania i zachowania ucznia oraz ustaleniu – według skali określonej w statucie szkoły – śródrocznych ocen klasyfikacyjnych z zajęć edukacyjnych i śródrocznej oceny klasyfikacyjnej zachowania.</w:t>
      </w:r>
    </w:p>
    <w:p w:rsidR="00000000" w:rsidDel="00000000" w:rsidP="00000000" w:rsidRDefault="00000000" w:rsidRPr="00000000" w14:paraId="000002E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Klasyfikację śródroczną uczniów przeprowadza się co najmniej raz w ciągu roku szkolnego.</w:t>
      </w:r>
    </w:p>
    <w:p w:rsidR="00000000" w:rsidDel="00000000" w:rsidP="00000000" w:rsidRDefault="00000000" w:rsidRPr="00000000" w14:paraId="000002E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Klasyfikacja roczna w klasach I – III polega na podsumowaniu osiągnięć edukacyjnych ucznia z zajęć edukacyjnych i zachowania ucznia w danym roku szkolnym oraz ustaleniu rocznej opisowej oceny klasyfikacyjnej z zajęć edukacyjnych i rocznej oceny klasyfikacyjnej zachowania. W przypadku obowiązkowych zajęć edukacyjnych i dodatkowych zajęć edukacyjnych ustala się jedną roczną ocenę klasyfikacyjną z tych zajęć.</w:t>
      </w:r>
    </w:p>
    <w:p w:rsidR="00000000" w:rsidDel="00000000" w:rsidP="00000000" w:rsidRDefault="00000000" w:rsidRPr="00000000" w14:paraId="000002E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Klasyfikacja roczna w klasach IV – VIII polega na podsumowaniu osiągnięć edukacyjnych ucznia z zajęć edukacyjnych, określonych w szkolnym planie nauczania i zachowania ucznia oraz ustaleniu rocznych ocen klasyfikacyjnych z zajęć edukacyjnych i rocznej oceny klasyfikacyjnej zachowania, według skali, o której mowa w § 9, ust.2 i § 29, ust.3.</w:t>
      </w:r>
    </w:p>
    <w:p w:rsidR="00000000" w:rsidDel="00000000" w:rsidP="00000000" w:rsidRDefault="00000000" w:rsidRPr="00000000" w14:paraId="000002E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klasyfikację końcową składają się:</w:t>
      </w:r>
    </w:p>
    <w:p w:rsidR="00000000" w:rsidDel="00000000" w:rsidP="00000000" w:rsidRDefault="00000000" w:rsidRPr="00000000" w14:paraId="000002E8">
      <w:pPr>
        <w:keepNext w:val="0"/>
        <w:keepLines w:val="0"/>
        <w:widowControl w:val="1"/>
        <w:numPr>
          <w:ilvl w:val="1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roczne oceny klasyfikacyjne z zajęć edukacyjnych, ustalone odpowiednio w klasie programowo najwyższej;</w:t>
      </w:r>
    </w:p>
    <w:p w:rsidR="00000000" w:rsidDel="00000000" w:rsidP="00000000" w:rsidRDefault="00000000" w:rsidRPr="00000000" w14:paraId="000002E9">
      <w:pPr>
        <w:keepNext w:val="0"/>
        <w:keepLines w:val="0"/>
        <w:widowControl w:val="1"/>
        <w:numPr>
          <w:ilvl w:val="1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roczne oceny klasyfikacyjne z zajęć edukacyjnych, których realizacja zakończyła się odpowiednio w klasach programowo niższych;</w:t>
      </w:r>
    </w:p>
    <w:p w:rsidR="00000000" w:rsidDel="00000000" w:rsidP="00000000" w:rsidRDefault="00000000" w:rsidRPr="00000000" w14:paraId="000002EA">
      <w:pPr>
        <w:keepNext w:val="0"/>
        <w:keepLines w:val="0"/>
        <w:widowControl w:val="1"/>
        <w:numPr>
          <w:ilvl w:val="1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roczna ocena klasyfikacyjna zachowania ustalona w klasie programowo najwyższej.</w:t>
      </w:r>
    </w:p>
    <w:p w:rsidR="00000000" w:rsidDel="00000000" w:rsidP="00000000" w:rsidRDefault="00000000" w:rsidRPr="00000000" w14:paraId="000002E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Klasyfikacji końcowej dokonuje się w klasie programowo najwyższej szkoły danego typu.</w:t>
      </w:r>
    </w:p>
    <w:p w:rsidR="00000000" w:rsidDel="00000000" w:rsidP="00000000" w:rsidRDefault="00000000" w:rsidRPr="00000000" w14:paraId="000002E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uczniów posiadających orzeczenie o potrzebie kształcenia specjalnego ze względu na niepełnosprawność intelektualną w stopniu umiarkowanym lub znacznym, klasyfikacji  śródrocznej i rocznej dokonuje się z uwzględnieniem ustaleń zawartych w indywidualnym programie edukacyjno- terapeutycznym.</w:t>
      </w:r>
    </w:p>
    <w:p w:rsidR="00000000" w:rsidDel="00000000" w:rsidP="00000000" w:rsidRDefault="00000000" w:rsidRPr="00000000" w14:paraId="000002E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 rocznym klasyfikacyjnym zebraniem plenarnym rady pedagogicznej nauczyciele prowadzący poszczególne zajęcia  edukacyjne oraz wychowawca klasy są obowiązani poinformować ucznia i jego rodziców (prawnych opiekunów) o przewidywanych dla niego rocznych ocenach klasyfikacyjnych z zajęć edukacyjnych i przewidywanej rocznej ocenie klasyfikacyjnej zachowania w terminie i formie ustalonych w systemie oceniania. Nauczyciel przedmiotu zobowiązany jest na dwa tygodnie przed klasyfikacją roczną wystawić w dzienniku elektronicznym przewidywaną ocenę roczną. Wychowawca wpisuje proponowaną ocenę zachowania w dzienniku elektronicznym oraz informuje rodziców poprzez dziennik elektroniczny o wystawieniu proponowanych ocen rocznych.</w:t>
      </w:r>
    </w:p>
    <w:p w:rsidR="00000000" w:rsidDel="00000000" w:rsidP="00000000" w:rsidRDefault="00000000" w:rsidRPr="00000000" w14:paraId="000002E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Śródroczną i roczną ocenę klasyfikacyjną z obowiązujących  i dodatkowych zajęć edukacyjnych ustala nauczyciel prowadzący, a śródroczną i roczną klasyfikacyjną ocenę zachowania – wychowawca klasy po zasięgnięciu opinii uczniów danej klasy, nauczycieli oraz ocenianego ucznia.</w:t>
      </w:r>
    </w:p>
    <w:p w:rsidR="00000000" w:rsidDel="00000000" w:rsidP="00000000" w:rsidRDefault="00000000" w:rsidRPr="00000000" w14:paraId="000002E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Roczna ocena klasyfikacyjna z dodatkowych zajęć edukacyjnych nie ma wpływu na promocję do klasy programowo wyższej ani na ukończenie szkoły.</w:t>
      </w:r>
    </w:p>
    <w:p w:rsidR="00000000" w:rsidDel="00000000" w:rsidP="00000000" w:rsidRDefault="00000000" w:rsidRPr="00000000" w14:paraId="000002F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Oceny klasyfikacyjne z zajęć edukacyjnych nie mają wpływu na ocenę zachowania.</w:t>
      </w:r>
    </w:p>
    <w:p w:rsidR="00000000" w:rsidDel="00000000" w:rsidP="00000000" w:rsidRDefault="00000000" w:rsidRPr="00000000" w14:paraId="000002F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nieklasyfikowania ucznia z obowiązkowych lub dodatkowych zajęć edukacyjnych, w dokumentacji przebiegu nauczania zamiast oceny klasyfikacyjnej wpisuje się „nieklasyfikowany”, „niesklasyfikowana”.</w:t>
      </w:r>
    </w:p>
    <w:p w:rsidR="00000000" w:rsidDel="00000000" w:rsidP="00000000" w:rsidRDefault="00000000" w:rsidRPr="00000000" w14:paraId="000002F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Ustalona przez nauczyciela albo uzyskana w wyniku egzaminu klasyfikacyjnego roczna ocena klasyfikacyjna z zajęć edukacyjnych jest ostateczna.</w:t>
      </w:r>
    </w:p>
    <w:p w:rsidR="00000000" w:rsidDel="00000000" w:rsidP="00000000" w:rsidRDefault="00000000" w:rsidRPr="00000000" w14:paraId="000002F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Ustalona przez nauczyciela albo uzyskana w wyniku egzaminu klasyfikacyjnego niedostateczna roczna ocena klasyfikacyjna z zajęć edukacyjnych może być zmieniona w wyniku egzaminu poprawkowego.</w:t>
      </w:r>
    </w:p>
    <w:p w:rsidR="00000000" w:rsidDel="00000000" w:rsidP="00000000" w:rsidRDefault="00000000" w:rsidRPr="00000000" w14:paraId="000002F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szkole śródroczną i roczną ocenę klasyfikacyjną z zajęć edukacyjnych dla ucznia posiadającego orzeczenie o potrzebie kształcenia specjalnego ustala nauczyciel prowadzący dane zajęcia edukacyjne, po zasięgnięciu opinii nauczyciela zatrudnionego w celu współorganizowania kształcenia integracyjnego. </w:t>
      </w:r>
    </w:p>
    <w:p w:rsidR="00000000" w:rsidDel="00000000" w:rsidP="00000000" w:rsidRDefault="00000000" w:rsidRPr="00000000" w14:paraId="000002F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szkole śródroczną i roczną ocenę klasyfikacyjną z zajęć edukacyjnych dla ucznia posiadającego orzeczenie o potrzebie kształcenia specjalnego ustala nauczyciel prowadzący dane zajęcia edukacyjne, po zasięgnięciu opinii nauczyciela zatrudnionego w celu współorganizowania kształcenia integracyjnego.</w:t>
      </w:r>
    </w:p>
    <w:p w:rsidR="00000000" w:rsidDel="00000000" w:rsidP="00000000" w:rsidRDefault="00000000" w:rsidRPr="00000000" w14:paraId="000002F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szkole śródroczną i roczną ocenę klasyfikacyjną z zajęć edukacyjnych dla ucznia posiadającego orzeczenie o potrzebie kształcenia specjalnego ustala nauczyciel prowadzący dane zajęcia edukacyjne, a w przypadku gdy w szkole jest dodatkowo zatrudniony nauczyciel w celu współorganizowania kształcenia uczniów niepełnosprawnych, niedostosowanych społecznie i zagrożonych niedostosowaniem społecznym po zasięgnięciu opinii  tego nauczyciela.</w:t>
      </w:r>
    </w:p>
    <w:p w:rsidR="00000000" w:rsidDel="00000000" w:rsidP="00000000" w:rsidRDefault="00000000" w:rsidRPr="00000000" w14:paraId="000002F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lub jego rodzice (prawni opiekunowie) mogą zgłosić zastrzeżenia do dyrektora szkoły, jeżeli uznają, że roczna ocena klasyfikacyjna z zajęć edukacyjnych lub roczna ocena klasyfikacyjna zachowania została ustalona niezgodnie  z przepisami prawa dotyczącymi trybu ustalania tej oceny. Zastrzeżenia mogą być zgłoszone w terminie 2 dni roboczych od dnia zakończenia rocznych zajęć dydaktyczno – wychowawczych. </w:t>
      </w:r>
    </w:p>
    <w:p w:rsidR="00000000" w:rsidDel="00000000" w:rsidP="00000000" w:rsidRDefault="00000000" w:rsidRPr="00000000" w14:paraId="000002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6 – Warunki promocji</w:t>
      </w:r>
    </w:p>
    <w:p w:rsidR="00000000" w:rsidDel="00000000" w:rsidP="00000000" w:rsidRDefault="00000000" w:rsidRPr="00000000" w14:paraId="000002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20</w:t>
      </w:r>
    </w:p>
    <w:p w:rsidR="00000000" w:rsidDel="00000000" w:rsidP="00000000" w:rsidRDefault="00000000" w:rsidRPr="00000000" w14:paraId="000002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keepNext w:val="0"/>
        <w:keepLines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klasy I – III szkoły podstawowej otrzymuje w każdym roku szkolnym promocję do klasy programowo wyższej. </w:t>
      </w:r>
    </w:p>
    <w:p w:rsidR="00000000" w:rsidDel="00000000" w:rsidP="00000000" w:rsidRDefault="00000000" w:rsidRPr="00000000" w14:paraId="00000301">
      <w:pPr>
        <w:keepNext w:val="0"/>
        <w:keepLines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wniosek rodziców (prawnych opiekunów) i po uzyskaniu zgody wychowawcy klasy lub na wniosek wychowawcy klasy i po uzyskaniu zgody rodziców (prawnych opiekunów) rada pedagogiczna może postanowić o promowaniu ucznia klasy I i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000000" w:rsidDel="00000000" w:rsidP="00000000" w:rsidRDefault="00000000" w:rsidRPr="00000000" w14:paraId="00000302">
      <w:pPr>
        <w:keepNext w:val="0"/>
        <w:keepLines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wyjątkowych przypadkach, uzasadnionych poziomem rozwoju i osiągnięć ucznia w danym roku szkolnym lub stanem zdrowia ucznia rada pedagogiczna może zdecydować o powtarzaniu klasy przez ucznia klasy I – III szkoły podstawowej na wniosek wychowawcy klasy oraz po zasięgnięciu opinii rodziców (prawnych opiekunów) ucznia lub na wniosek rodziców ucznia po zasięgnięciu opinii wychowawcy oddziału. </w:t>
      </w:r>
    </w:p>
    <w:p w:rsidR="00000000" w:rsidDel="00000000" w:rsidP="00000000" w:rsidRDefault="00000000" w:rsidRPr="00000000" w14:paraId="00000303">
      <w:pPr>
        <w:keepNext w:val="0"/>
        <w:keepLines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Począwszy od klasy IV uczeń otrzymuje promocję do klasy programowo wyższej, jeżeli ze wszystkich obowiązkowych zajęć edukacyjnych określonych w planie nauczania uzyskał roczne pozytywne oceny klasyfikacyjne z zastrzeżeniem § 22, ust.12.</w:t>
      </w:r>
    </w:p>
    <w:p w:rsidR="00000000" w:rsidDel="00000000" w:rsidP="00000000" w:rsidRDefault="00000000" w:rsidRPr="00000000" w14:paraId="00000304">
      <w:pPr>
        <w:keepNext w:val="0"/>
        <w:keepLines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Począwszy od klasy IV szkoły podstawowej, uczeń, który w wyniku klasyfikacji rocznej uzyskał z obowiązkowych i dodatkowych ( religii, etyki) zajęć edukacyjnych średnią rocznych ocen klasyfikacyjnych co najmniej 4,75 oraz co najmniej bardzo dobrą roczną ocenę klasyfikacyjną zachowania, otrzymuje promocję do klasy programowo wyższej z wyróżnieniem. </w:t>
      </w:r>
    </w:p>
    <w:p w:rsidR="00000000" w:rsidDel="00000000" w:rsidP="00000000" w:rsidRDefault="00000000" w:rsidRPr="00000000" w14:paraId="00000305">
      <w:pPr>
        <w:keepNext w:val="0"/>
        <w:keepLines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Uczeń, który nie otrzymał promocji do klasy programowo wyższej powtarza klasę.</w:t>
      </w:r>
    </w:p>
    <w:p w:rsidR="00000000" w:rsidDel="00000000" w:rsidP="00000000" w:rsidRDefault="00000000" w:rsidRPr="00000000" w14:paraId="00000306">
      <w:pPr>
        <w:keepNext w:val="0"/>
        <w:keepLines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promowaniu do klasy programowo wyższej ucznia posiadającego orzeczenie o potrzebie kształcenia specjalnego wydane ze względu na niepełnosprawność intelektualną w stopniu umiarkowanym lub znacznym postanawia rada pedagogiczna, uwzględniając ustalenia zawarte w indywidualnym programie edukacyjno- terapeutycznym. </w:t>
      </w:r>
    </w:p>
    <w:p w:rsidR="00000000" w:rsidDel="00000000" w:rsidP="00000000" w:rsidRDefault="00000000" w:rsidRPr="00000000" w14:paraId="00000307">
      <w:pPr>
        <w:keepNext w:val="0"/>
        <w:keepLines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szkoły podstawowej, który posiada orzeczenie o potrzebie kształcenia specjalnego i ma opóźnienie w realizacji programu nauczania co najmniej jednej klasy, a który w szkole podstawowej uzyskuje ze wszystkich obowiązkowych zajęć edukacyjnych oceny uznane za pozytywne w ramach wewnątrzszkolnego oceniania oraz rokuje opanowanie w jednym roku szkolnym treści nauczania przewidzianych w programie nauczania dwóch klas, może być promowany do klasy programowo wyższej również w ciągu roku szkolnego.</w:t>
      </w:r>
    </w:p>
    <w:p w:rsidR="00000000" w:rsidDel="00000000" w:rsidP="00000000" w:rsidRDefault="00000000" w:rsidRPr="00000000" w14:paraId="00000308">
      <w:pPr>
        <w:keepNext w:val="0"/>
        <w:keepLines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Jeżeli w wyniku klasyfikacji śródrocznej stwierdzono, że poziom osiągnięć edukacyjnych ucznia uniemożliwi lub utrudni mu kontynuowanie nauki w klasie programowo wyższej szkoła umożliwi uczniowi uzupełnienie braków.</w:t>
      </w:r>
    </w:p>
    <w:p w:rsidR="00000000" w:rsidDel="00000000" w:rsidP="00000000" w:rsidRDefault="00000000" w:rsidRPr="00000000" w14:paraId="00000309">
      <w:pPr>
        <w:keepNext w:val="0"/>
        <w:keepLines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kończy szkołę podstawową jeżeli:</w:t>
      </w:r>
    </w:p>
    <w:p w:rsidR="00000000" w:rsidDel="00000000" w:rsidP="00000000" w:rsidRDefault="00000000" w:rsidRPr="00000000" w14:paraId="0000030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w wyniku klasyfikacji końcowej otrzymał ze wszystkich obowiązkowych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zajęć edukacyjnych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pozytywne końcowe oceny klasyfikacyjne, </w:t>
      </w:r>
    </w:p>
    <w:p w:rsidR="00000000" w:rsidDel="00000000" w:rsidP="00000000" w:rsidRDefault="00000000" w:rsidRPr="00000000" w14:paraId="0000030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w przypadku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szkoły podstawowej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przystąpił ponadto do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egzaminu ósmoklasisty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30C">
      <w:pPr>
        <w:keepNext w:val="0"/>
        <w:keepLines w:val="0"/>
        <w:widowControl w:val="1"/>
        <w:numPr>
          <w:ilvl w:val="0"/>
          <w:numId w:val="3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12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szkoły podstawowej, który nie spełnił warunków, o których mowa w § 20 ust. 10, powtarza ostatnią klasę szkoły podstawowej i przystępuje w roku szkolnym, w którym powtarza tę klasę, do egzaminu ósmoklasisty.</w:t>
      </w:r>
    </w:p>
    <w:p w:rsidR="00000000" w:rsidDel="00000000" w:rsidP="00000000" w:rsidRDefault="00000000" w:rsidRPr="00000000" w14:paraId="0000030D">
      <w:pPr>
        <w:keepNext w:val="0"/>
        <w:keepLines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kończy szkołę podstawową z wyróżnieniem, jeżeli w wyniku klasyfikacji końcowej, o której mowa w § 6, ust. 6 pkt. 1-3 uzyskał z obowiązkowych i dodatkowych zajęć edukacyjnych średnią końcowych ocen klasyfikacyjnych co najmniej 4,75 oraz co najmniej bardzo dobrą końcową ocenę klasyfikacyjną zachowania. </w:t>
      </w:r>
    </w:p>
    <w:p w:rsidR="00000000" w:rsidDel="00000000" w:rsidP="00000000" w:rsidRDefault="00000000" w:rsidRPr="00000000" w14:paraId="0000030E">
      <w:pPr>
        <w:keepNext w:val="0"/>
        <w:keepLines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Uczniowi, który uczęszczał na dodatkowe zajęcia edukacyjne (religię, etykę) do średniej ocen wlicza się także roczne oceny uzyskane z tych zajęć.</w:t>
      </w:r>
    </w:p>
    <w:p w:rsidR="00000000" w:rsidDel="00000000" w:rsidP="00000000" w:rsidRDefault="00000000" w:rsidRPr="00000000" w14:paraId="0000030F">
      <w:pPr>
        <w:keepNext w:val="0"/>
        <w:keepLines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Laureat konkursu przedmiotowego o zasięgu wojewódzkim lub ponadwojewódzkim oraz laureat lub finalista ogólnopolskiej olimpiady przedmiotowej otrzymuje z danych zajęć edukacyjnych celującą ocenę klasyfikacyjną. Uczeń, który tytuł laureata konkursu przedmiotowego o zasięgu wojewódzkim lub ponadwojewódzkim lub tytuł laureata lub finalisty ogólnopolskiej olimpiady przedmiotowej uzyskał po ustaleniu rocznej oceny klasyfikacyjnej z zajęć edukacyjnych, otrzymuje z tych zajęć edukacyjnych celującą końcową ocenę klasyfikacyjną. </w:t>
      </w:r>
    </w:p>
    <w:p w:rsidR="00000000" w:rsidDel="00000000" w:rsidP="00000000" w:rsidRDefault="00000000" w:rsidRPr="00000000" w14:paraId="000003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7 – Egzamin klasyfikacyjny</w:t>
      </w:r>
    </w:p>
    <w:p w:rsidR="00000000" w:rsidDel="00000000" w:rsidP="00000000" w:rsidRDefault="00000000" w:rsidRPr="00000000" w14:paraId="000003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21</w:t>
      </w:r>
    </w:p>
    <w:p w:rsidR="00000000" w:rsidDel="00000000" w:rsidP="00000000" w:rsidRDefault="00000000" w:rsidRPr="00000000" w14:paraId="00000314">
      <w:pPr>
        <w:keepNext w:val="0"/>
        <w:keepLines w:val="0"/>
        <w:widowControl w:val="1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może nie być klasyfikowany z jednego, kilku lub wszystkich zajęć edukacyjnych, jeżeli brak jest podstaw do ustalenia śródrocznej lub rocznej oceny klasyfikacyjnej z powodu nieobecności ucznia na zajęciach przekraczającej połowę czasu przeznaczonego na te zajęcia odpowiednio w okresie, za który przeprowadzana jest klasyfikacja. </w:t>
      </w:r>
    </w:p>
    <w:p w:rsidR="00000000" w:rsidDel="00000000" w:rsidP="00000000" w:rsidRDefault="00000000" w:rsidRPr="00000000" w14:paraId="00000315">
      <w:pPr>
        <w:keepNext w:val="0"/>
        <w:keepLines w:val="0"/>
        <w:widowControl w:val="1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nieklasyfikowany z powodu usprawiedliwionej nieobecności może zdawać egzamin klasyfikacyjny.</w:t>
      </w:r>
    </w:p>
    <w:p w:rsidR="00000000" w:rsidDel="00000000" w:rsidP="00000000" w:rsidRDefault="00000000" w:rsidRPr="00000000" w14:paraId="00000316">
      <w:pPr>
        <w:keepNext w:val="0"/>
        <w:keepLines w:val="0"/>
        <w:widowControl w:val="1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nieklasyfikowany z powodu nieusprawiedliwionej nieobecności może zdawać egzamin klasyfikacyjny za zgodą rady pedagogicznej  na wniosek ucznia lub jego rodziców (prawnych opiekunów).</w:t>
      </w:r>
    </w:p>
    <w:p w:rsidR="00000000" w:rsidDel="00000000" w:rsidP="00000000" w:rsidRDefault="00000000" w:rsidRPr="00000000" w14:paraId="00000317">
      <w:pPr>
        <w:keepNext w:val="0"/>
        <w:keepLines w:val="0"/>
        <w:widowControl w:val="1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Egzamin klasyfikacyjny zdaje również uczeń:</w:t>
      </w:r>
    </w:p>
    <w:p w:rsidR="00000000" w:rsidDel="00000000" w:rsidP="00000000" w:rsidRDefault="00000000" w:rsidRPr="00000000" w14:paraId="00000318">
      <w:pPr>
        <w:keepNext w:val="0"/>
        <w:keepLines w:val="0"/>
        <w:widowControl w:val="1"/>
        <w:numPr>
          <w:ilvl w:val="1"/>
          <w:numId w:val="6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realizujący, na podstawie odrębnych przepisów, indywidualny  tok nauki;</w:t>
      </w:r>
    </w:p>
    <w:p w:rsidR="00000000" w:rsidDel="00000000" w:rsidP="00000000" w:rsidRDefault="00000000" w:rsidRPr="00000000" w14:paraId="00000319">
      <w:pPr>
        <w:keepNext w:val="0"/>
        <w:keepLines w:val="0"/>
        <w:widowControl w:val="1"/>
        <w:numPr>
          <w:ilvl w:val="1"/>
          <w:numId w:val="6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spełniający obowiązek szkolny lub obowiązek nauki poza szkołą;</w:t>
      </w:r>
    </w:p>
    <w:p w:rsidR="00000000" w:rsidDel="00000000" w:rsidP="00000000" w:rsidRDefault="00000000" w:rsidRPr="00000000" w14:paraId="0000031A">
      <w:pPr>
        <w:keepNext w:val="0"/>
        <w:keepLines w:val="0"/>
        <w:widowControl w:val="1"/>
        <w:numPr>
          <w:ilvl w:val="1"/>
          <w:numId w:val="6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szkoły niepublicznej nieposiadającej uprawnień szkoły publicznej, który jest przyjmowany do odpowiedniej klasy lub na odpowiedni okres.</w:t>
      </w:r>
    </w:p>
    <w:p w:rsidR="00000000" w:rsidDel="00000000" w:rsidP="00000000" w:rsidRDefault="00000000" w:rsidRPr="00000000" w14:paraId="0000031B">
      <w:pPr>
        <w:keepNext w:val="0"/>
        <w:keepLines w:val="0"/>
        <w:widowControl w:val="1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Uczniowi, o którym mowa w § 21, ust. 4 pkt. 2 nie ustala się oceny zachowania.</w:t>
      </w:r>
    </w:p>
    <w:p w:rsidR="00000000" w:rsidDel="00000000" w:rsidP="00000000" w:rsidRDefault="00000000" w:rsidRPr="00000000" w14:paraId="0000031C">
      <w:pPr>
        <w:keepNext w:val="0"/>
        <w:keepLines w:val="0"/>
        <w:widowControl w:val="1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Egzaminy klasyfikacyjne przeprowadza się w formie pisemnej i ustnej.</w:t>
      </w:r>
    </w:p>
    <w:p w:rsidR="00000000" w:rsidDel="00000000" w:rsidP="00000000" w:rsidRDefault="00000000" w:rsidRPr="00000000" w14:paraId="0000031D">
      <w:pPr>
        <w:keepNext w:val="0"/>
        <w:keepLines w:val="0"/>
        <w:widowControl w:val="1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bookmarkStart w:colFirst="0" w:colLast="0" w:name="_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Egzamin klasyfikacyjny z plastyki, muzyki, zajęć technicznych, techniki  zajęć komputerowych, informatyki i wychowania fizycznego ma przede wszystkim formę zadań praktycznych.</w:t>
      </w:r>
    </w:p>
    <w:p w:rsidR="00000000" w:rsidDel="00000000" w:rsidP="00000000" w:rsidRDefault="00000000" w:rsidRPr="00000000" w14:paraId="0000031E">
      <w:pPr>
        <w:keepNext w:val="0"/>
        <w:keepLines w:val="0"/>
        <w:widowControl w:val="1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Dla ucznia, o którym mowa w § 21, ust. 4 pkt. 2 nie przeprowadza się egzaminów klasyfikacyjnych z obowiązkowych zajęć edukacyjnych: plastyki, muzyki, techniki i wychowania fizycznego oraz dodatkowych zajęć edukacyjnych. </w:t>
      </w:r>
    </w:p>
    <w:p w:rsidR="00000000" w:rsidDel="00000000" w:rsidP="00000000" w:rsidRDefault="00000000" w:rsidRPr="00000000" w14:paraId="0000031F">
      <w:pPr>
        <w:keepNext w:val="0"/>
        <w:keepLines w:val="0"/>
        <w:widowControl w:val="1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Egzamin klasyfikacyjny przeprowadza się nie później niż w dniu poprzedzającym dzień zakończenia rocznych zajęć dydaktyczno – wychowawczych. Termin egzaminu klasyfikacyjnego uzgadnia się z uczniem i jego rodzicami (opiekunami prawnymi).</w:t>
      </w:r>
    </w:p>
    <w:p w:rsidR="00000000" w:rsidDel="00000000" w:rsidP="00000000" w:rsidRDefault="00000000" w:rsidRPr="00000000" w14:paraId="00000320">
      <w:pPr>
        <w:keepNext w:val="0"/>
        <w:keepLines w:val="0"/>
        <w:widowControl w:val="1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Egzamin klasyfikacyjny dla ucznia, o którym mowa w § 21 ust.1 i ust.4 pkt.1 przeprowadza:</w:t>
      </w:r>
    </w:p>
    <w:p w:rsidR="00000000" w:rsidDel="00000000" w:rsidP="00000000" w:rsidRDefault="00000000" w:rsidRPr="00000000" w14:paraId="00000321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 prowadzący dane zajęcia edukacyjne - jako przewodniczący komisji</w:t>
      </w:r>
    </w:p>
    <w:p w:rsidR="00000000" w:rsidDel="00000000" w:rsidP="00000000" w:rsidRDefault="00000000" w:rsidRPr="00000000" w14:paraId="00000322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 prowadzący takie same lub pokrewne zajęcia edukacyjne</w:t>
      </w:r>
    </w:p>
    <w:p w:rsidR="00000000" w:rsidDel="00000000" w:rsidP="00000000" w:rsidRDefault="00000000" w:rsidRPr="00000000" w14:paraId="00000323">
      <w:pPr>
        <w:keepNext w:val="0"/>
        <w:keepLines w:val="0"/>
        <w:widowControl w:val="1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Egzamin klasyfikacyjny dla ucznia, o którym mowa w § 21 ust.4 pkt.2 i 3 przeprowadza komisja, w której skład wchodzą:</w:t>
      </w:r>
    </w:p>
    <w:p w:rsidR="00000000" w:rsidDel="00000000" w:rsidP="00000000" w:rsidRDefault="00000000" w:rsidRPr="00000000" w14:paraId="00000324">
      <w:pPr>
        <w:keepNext w:val="0"/>
        <w:keepLines w:val="0"/>
        <w:widowControl w:val="1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dyrektor szkoły albo nauczyciel wyznaczony przez dyrektora szkoły –  jako przewodniczący komisji;</w:t>
      </w:r>
    </w:p>
    <w:p w:rsidR="00000000" w:rsidDel="00000000" w:rsidP="00000000" w:rsidRDefault="00000000" w:rsidRPr="00000000" w14:paraId="00000325">
      <w:pPr>
        <w:keepNext w:val="0"/>
        <w:keepLines w:val="0"/>
        <w:widowControl w:val="1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 albo nauczyciele obowiązkowych zajęć edukacyjnych, z których przeprowadzany jest ten egzamin.</w:t>
      </w:r>
    </w:p>
    <w:p w:rsidR="00000000" w:rsidDel="00000000" w:rsidP="00000000" w:rsidRDefault="00000000" w:rsidRPr="00000000" w14:paraId="00000326">
      <w:pPr>
        <w:keepNext w:val="0"/>
        <w:keepLines w:val="0"/>
        <w:widowControl w:val="1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przypadku, gdy nie jest możliwe powołanie nauczyciela danego języka obcego nowożytnego w skład komisji przeprowadzającej egzamin klasyfikacyjny, dla ucznia o którym mowa w § 21, ust. 4 pkt. 2 i 3, który kontynuuje we własnym zakresie naukę języka obcego nowożytnego jako przedmiotu obowiązkowego lub uczęszcza do oddziału w innej szkole na zajęcia z języka obcego nowożytnego, dyrektor szkoły powołuje w skład komisji nauczyciela danego języka obcego nowożytnego zatrudnionego w innej szkole, w porozumieniu z dyrektorem tej szkoły.</w:t>
      </w:r>
    </w:p>
    <w:p w:rsidR="00000000" w:rsidDel="00000000" w:rsidP="00000000" w:rsidRDefault="00000000" w:rsidRPr="00000000" w14:paraId="00000327">
      <w:pPr>
        <w:keepNext w:val="0"/>
        <w:keepLines w:val="0"/>
        <w:widowControl w:val="1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Przewodniczący komisji uzgadnia z uczniem, o którym mowa w § 21, ust.4 pkt. 2 i 3 oraz jego rodzicami (prawnymi opiekunami) liczbę zajęć edukacyjnych, z których uczeń może zdawać egzaminy w ciągu jednego dnia.</w:t>
      </w:r>
    </w:p>
    <w:p w:rsidR="00000000" w:rsidDel="00000000" w:rsidP="00000000" w:rsidRDefault="00000000" w:rsidRPr="00000000" w14:paraId="00000328">
      <w:pPr>
        <w:keepNext w:val="0"/>
        <w:keepLines w:val="0"/>
        <w:widowControl w:val="1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czasie egzaminu klasyfikacyjnego mogą być obecni – w charakterze obserwatorów – rodzice (prawni opiekunowie) ucznia.</w:t>
      </w:r>
    </w:p>
    <w:p w:rsidR="00000000" w:rsidDel="00000000" w:rsidP="00000000" w:rsidRDefault="00000000" w:rsidRPr="00000000" w14:paraId="00000329">
      <w:pPr>
        <w:keepNext w:val="0"/>
        <w:keepLines w:val="0"/>
        <w:widowControl w:val="1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przeprowadzonego egzaminu klasyfikacyjnego sporządza się protokół zawierający w szczególności:</w:t>
      </w:r>
    </w:p>
    <w:p w:rsidR="00000000" w:rsidDel="00000000" w:rsidP="00000000" w:rsidRDefault="00000000" w:rsidRPr="00000000" w14:paraId="0000032A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nazwę zajęć edukacyjnych, z których był przeprowadzony egzamin;</w:t>
      </w:r>
    </w:p>
    <w:p w:rsidR="00000000" w:rsidDel="00000000" w:rsidP="00000000" w:rsidRDefault="00000000" w:rsidRPr="00000000" w14:paraId="0000032B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imiona i nazwiska osób wchodzących w skład komisji;</w:t>
      </w:r>
    </w:p>
    <w:p w:rsidR="00000000" w:rsidDel="00000000" w:rsidP="00000000" w:rsidRDefault="00000000" w:rsidRPr="00000000" w14:paraId="0000032C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termin egzaminu klasyfikacyjnego;</w:t>
      </w:r>
    </w:p>
    <w:p w:rsidR="00000000" w:rsidDel="00000000" w:rsidP="00000000" w:rsidRDefault="00000000" w:rsidRPr="00000000" w14:paraId="0000032D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 ucznia;</w:t>
      </w:r>
    </w:p>
    <w:p w:rsidR="00000000" w:rsidDel="00000000" w:rsidP="00000000" w:rsidRDefault="00000000" w:rsidRPr="00000000" w14:paraId="0000032E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bookmarkStart w:colFirst="0" w:colLast="0" w:name="_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zadania egzaminacyjne;</w:t>
      </w:r>
    </w:p>
    <w:p w:rsidR="00000000" w:rsidDel="00000000" w:rsidP="00000000" w:rsidRDefault="00000000" w:rsidRPr="00000000" w14:paraId="0000032F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ustaloną ocenę klasyfikacyjną.</w:t>
      </w:r>
    </w:p>
    <w:p w:rsidR="00000000" w:rsidDel="00000000" w:rsidP="00000000" w:rsidRDefault="00000000" w:rsidRPr="00000000" w14:paraId="00000330">
      <w:pPr>
        <w:keepNext w:val="0"/>
        <w:keepLines w:val="0"/>
        <w:widowControl w:val="1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protokołu dołącza się pisemne prace ucznia i zwięzłą informację o ustnych odpowiedziach ucznia i zwięzłą informację o wykonaniu przez ucznia zadania praktycznego. Protokół stanowi załącznik do arkusza ocen ucznia.</w:t>
      </w:r>
    </w:p>
    <w:p w:rsidR="00000000" w:rsidDel="00000000" w:rsidP="00000000" w:rsidRDefault="00000000" w:rsidRPr="00000000" w14:paraId="00000331">
      <w:pPr>
        <w:keepNext w:val="0"/>
        <w:keepLines w:val="0"/>
        <w:widowControl w:val="1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wniosek ucznia lub jego rodziców dokumentacja dotycząca egzaminu klasyfikacyjnego jest udostępniana o wglądu uczniowi lub jego rodzicom. </w:t>
      </w:r>
    </w:p>
    <w:p w:rsidR="00000000" w:rsidDel="00000000" w:rsidP="00000000" w:rsidRDefault="00000000" w:rsidRPr="00000000" w14:paraId="00000332">
      <w:pPr>
        <w:keepNext w:val="0"/>
        <w:keepLines w:val="0"/>
        <w:widowControl w:val="1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Uczeń, który z przyczyn usprawiedliwionych nie przystąpił do egzaminu klasyfikacyjnego w wyznaczonym terminie, może przystąpić do niego w dodatkowym terminie, wyznaczonym przez dyrektora szkoły.</w:t>
      </w:r>
    </w:p>
    <w:p w:rsidR="00000000" w:rsidDel="00000000" w:rsidP="00000000" w:rsidRDefault="00000000" w:rsidRPr="00000000" w14:paraId="00000333">
      <w:pPr>
        <w:keepNext w:val="0"/>
        <w:keepLines w:val="0"/>
        <w:widowControl w:val="1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nieklasyfikowania ucznia z obowiązkowych lub dodatkowych zajęć edukacyjnych w dokumentacji przebiegu nauczania zamiast oceny klasyfikacyjnej wpisuje się „niesklasyfikowany”, „niesklasyfikowana”.</w:t>
      </w:r>
    </w:p>
    <w:p w:rsidR="00000000" w:rsidDel="00000000" w:rsidP="00000000" w:rsidRDefault="00000000" w:rsidRPr="00000000" w14:paraId="00000334">
      <w:pPr>
        <w:keepNext w:val="0"/>
        <w:keepLines w:val="0"/>
        <w:widowControl w:val="1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przechodzenia 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ucznia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ze 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szkoły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publicznej lub 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szkoły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niepublicznej o uprawnieniach 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szkoły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publicznej jednego typu albo ze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szkoły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niepublicznej nieposiadającej uprawnień 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szkoły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publicznej, do 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szkoły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publicznej innego typu albo tego samego typu, o przyjęciu 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ucznia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do 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szkoły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publicznej decyduje dyrektor szkoły w drodze rekrutacji. </w:t>
      </w:r>
    </w:p>
    <w:p w:rsidR="00000000" w:rsidDel="00000000" w:rsidP="00000000" w:rsidRDefault="00000000" w:rsidRPr="00000000" w14:paraId="00000335">
      <w:pPr>
        <w:keepNext w:val="0"/>
        <w:keepLines w:val="0"/>
        <w:widowControl w:val="1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Uczeń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przechodzący ze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szkoły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publicznej lub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szkoły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niepublicznej o uprawnieniach 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szkoły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publicznej jest przyjmowany do odpowiedniej klasy lub na odpowiedni okres 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szkoły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publicznej innego typu albo tego samego typu, po dokonaniu oceny zakresu kształcenia zrealizowanego w 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szkole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do której 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uczeń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uczęszczał, na podstawie kopii arkusza ocen 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ucznia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poświadczonej za zgodność z oryginałem przez dyrektora 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szkoły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do której 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uczeń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uczęszczał, lub na podstawie zaświadczenia o przebiegu nauczania. </w:t>
      </w:r>
    </w:p>
    <w:p w:rsidR="00000000" w:rsidDel="00000000" w:rsidP="00000000" w:rsidRDefault="00000000" w:rsidRPr="00000000" w14:paraId="00000336">
      <w:pPr>
        <w:keepNext w:val="0"/>
        <w:keepLines w:val="0"/>
        <w:widowControl w:val="1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przechodzenia </w:t>
      </w:r>
      <w:hyperlink r:id="rId2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ucznia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ze </w:t>
      </w:r>
      <w:hyperlink r:id="rId2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szkoły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publicznej lub </w:t>
      </w:r>
      <w:hyperlink r:id="rId3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szkoły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niepublicznej o uprawnieniach </w:t>
      </w:r>
      <w:hyperlink r:id="rId3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szkoły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publicznej jednego typu do </w:t>
      </w:r>
      <w:hyperlink r:id="rId3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szkoły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publicznej innego typu można przeprowadzić egzamin klasyfikacyjny. </w:t>
      </w:r>
    </w:p>
    <w:p w:rsidR="00000000" w:rsidDel="00000000" w:rsidP="00000000" w:rsidRDefault="00000000" w:rsidRPr="00000000" w14:paraId="00000337">
      <w:pPr>
        <w:keepNext w:val="0"/>
        <w:keepLines w:val="0"/>
        <w:widowControl w:val="1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Ocena ustalona w wyniku egzaminu klasyfikacyjnego jest ostateczna, z uwzględnieniem § 22, § 26 i § 27.</w:t>
      </w:r>
    </w:p>
    <w:p w:rsidR="00000000" w:rsidDel="00000000" w:rsidP="00000000" w:rsidRDefault="00000000" w:rsidRPr="00000000" w14:paraId="000003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8 – Egzamin poprawkowy</w:t>
      </w:r>
    </w:p>
    <w:p w:rsidR="00000000" w:rsidDel="00000000" w:rsidP="00000000" w:rsidRDefault="00000000" w:rsidRPr="00000000" w14:paraId="000003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22</w:t>
      </w:r>
    </w:p>
    <w:p w:rsidR="00000000" w:rsidDel="00000000" w:rsidP="00000000" w:rsidRDefault="00000000" w:rsidRPr="00000000" w14:paraId="0000033C">
      <w:pPr>
        <w:keepNext w:val="0"/>
        <w:keepLines w:val="0"/>
        <w:widowControl w:val="1"/>
        <w:numPr>
          <w:ilvl w:val="0"/>
          <w:numId w:val="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Począwszy od klasy IV szkoły podstawowej, uczeń, który w wyniku klasyfikacji rocznej uzyskał ocenę niedostateczną z jednych lub z dwóch obowiązkowych zajęć edukacyjnych, może zdawać egzamin poprawkowy z tych zajęć. </w:t>
      </w:r>
    </w:p>
    <w:p w:rsidR="00000000" w:rsidDel="00000000" w:rsidP="00000000" w:rsidRDefault="00000000" w:rsidRPr="00000000" w14:paraId="0000033D">
      <w:pPr>
        <w:keepNext w:val="0"/>
        <w:keepLines w:val="0"/>
        <w:widowControl w:val="1"/>
        <w:numPr>
          <w:ilvl w:val="0"/>
          <w:numId w:val="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-142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Decyzję o dopuszczeniu ucznia do egzaminu poprawkowego podejmuje dyrektor szkoły po uprzednim złożeniu przez ucznia lub jego rodziców (prawnych opiekunów) pisemnej prośby o ten egzamin.</w:t>
      </w:r>
    </w:p>
    <w:p w:rsidR="00000000" w:rsidDel="00000000" w:rsidP="00000000" w:rsidRDefault="00000000" w:rsidRPr="00000000" w14:paraId="0000033E">
      <w:pPr>
        <w:keepNext w:val="0"/>
        <w:keepLines w:val="0"/>
        <w:widowControl w:val="1"/>
        <w:numPr>
          <w:ilvl w:val="0"/>
          <w:numId w:val="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Termin egzaminu poprawkowego wyznacza dyrektor szkoły do dnia zakończenia rocznych zajęć dydaktyczno – wychowawczych. Egzamin poprawkowy przeprowadza się w ostatnim tygodniu ferii letnich.</w:t>
      </w:r>
    </w:p>
    <w:p w:rsidR="00000000" w:rsidDel="00000000" w:rsidP="00000000" w:rsidRDefault="00000000" w:rsidRPr="00000000" w14:paraId="0000033F">
      <w:pPr>
        <w:keepNext w:val="0"/>
        <w:keepLines w:val="0"/>
        <w:widowControl w:val="1"/>
        <w:numPr>
          <w:ilvl w:val="0"/>
          <w:numId w:val="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Egzamin poprawkowy składa się z części pisemnej oraz części ustnej, z wyjątkiem egzaminu z plastyki, muzyki, zajęć technicznych, techniki, zajęć komputerowych, informatyki i wychowania fizycznego ma przede wszystkim formę zadań praktycznych.</w:t>
      </w:r>
    </w:p>
    <w:p w:rsidR="00000000" w:rsidDel="00000000" w:rsidP="00000000" w:rsidRDefault="00000000" w:rsidRPr="00000000" w14:paraId="00000340">
      <w:pPr>
        <w:keepNext w:val="0"/>
        <w:keepLines w:val="0"/>
        <w:widowControl w:val="1"/>
        <w:numPr>
          <w:ilvl w:val="0"/>
          <w:numId w:val="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Egzamin poprawkowy przeprowadza komisja powołana przez dyrektora szkoły. W skład komisji wchodzą: </w:t>
      </w:r>
    </w:p>
    <w:p w:rsidR="00000000" w:rsidDel="00000000" w:rsidP="00000000" w:rsidRDefault="00000000" w:rsidRPr="00000000" w14:paraId="00000341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dyrektor szkoły albo nauczyciel wyznaczony przez dyrektora szkoły- jako przewodniczący komisji;</w:t>
      </w:r>
    </w:p>
    <w:p w:rsidR="00000000" w:rsidDel="00000000" w:rsidP="00000000" w:rsidRDefault="00000000" w:rsidRPr="00000000" w14:paraId="00000342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 prowadzący dane zajęcia edukacyjne;</w:t>
      </w:r>
    </w:p>
    <w:p w:rsidR="00000000" w:rsidDel="00000000" w:rsidP="00000000" w:rsidRDefault="00000000" w:rsidRPr="00000000" w14:paraId="00000343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nauczyciel, prowadzący takie same lub pokrewne zajęcia edukacyjne.</w:t>
      </w:r>
    </w:p>
    <w:p w:rsidR="00000000" w:rsidDel="00000000" w:rsidP="00000000" w:rsidRDefault="00000000" w:rsidRPr="00000000" w14:paraId="00000344">
      <w:pPr>
        <w:keepNext w:val="0"/>
        <w:keepLines w:val="0"/>
        <w:widowControl w:val="1"/>
        <w:numPr>
          <w:ilvl w:val="0"/>
          <w:numId w:val="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-284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Nauczyciel, o którym mowa w § 22, ust.2 pkt.2,  może być zwolniony z udziału w pracy komisji na własną prośbę lub w innych, szczególnie uzasadnionych przypadkach. W takim przypadku dyrektor szkoły powołuje w skład komisji innego nauczyciela prowadzącego takie same zajęcia edukacyjne, z tym że powołanie nauczyciela zatrudnionego w innej szkole następuje w porozumieniu z dyrektorem tej szkoły. </w:t>
      </w:r>
    </w:p>
    <w:p w:rsidR="00000000" w:rsidDel="00000000" w:rsidP="00000000" w:rsidRDefault="00000000" w:rsidRPr="00000000" w14:paraId="00000345">
      <w:pPr>
        <w:keepNext w:val="0"/>
        <w:keepLines w:val="0"/>
        <w:widowControl w:val="1"/>
        <w:numPr>
          <w:ilvl w:val="0"/>
          <w:numId w:val="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przeprowadzonego egzaminu poprawkowego sporządza się protokół zawierający w szczególności:</w:t>
      </w:r>
    </w:p>
    <w:p w:rsidR="00000000" w:rsidDel="00000000" w:rsidP="00000000" w:rsidRDefault="00000000" w:rsidRPr="00000000" w14:paraId="00000346">
      <w:pPr>
        <w:keepNext w:val="0"/>
        <w:keepLines w:val="0"/>
        <w:widowControl w:val="1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nazwę zajęć edukacyjnych, z których był przeprowadzony egzamin;</w:t>
      </w:r>
    </w:p>
    <w:p w:rsidR="00000000" w:rsidDel="00000000" w:rsidP="00000000" w:rsidRDefault="00000000" w:rsidRPr="00000000" w14:paraId="00000347">
      <w:pPr>
        <w:keepNext w:val="0"/>
        <w:keepLines w:val="0"/>
        <w:widowControl w:val="1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imiona i nazwiska osób, wchodzących w skład komisji;</w:t>
      </w:r>
    </w:p>
    <w:p w:rsidR="00000000" w:rsidDel="00000000" w:rsidP="00000000" w:rsidRDefault="00000000" w:rsidRPr="00000000" w14:paraId="00000348">
      <w:pPr>
        <w:keepNext w:val="0"/>
        <w:keepLines w:val="0"/>
        <w:widowControl w:val="1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termin egzaminu poprawkowego;</w:t>
      </w:r>
    </w:p>
    <w:p w:rsidR="00000000" w:rsidDel="00000000" w:rsidP="00000000" w:rsidRDefault="00000000" w:rsidRPr="00000000" w14:paraId="00000349">
      <w:pPr>
        <w:keepNext w:val="0"/>
        <w:keepLines w:val="0"/>
        <w:widowControl w:val="1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 ucznia;</w:t>
      </w:r>
    </w:p>
    <w:p w:rsidR="00000000" w:rsidDel="00000000" w:rsidP="00000000" w:rsidRDefault="00000000" w:rsidRPr="00000000" w14:paraId="0000034A">
      <w:pPr>
        <w:keepNext w:val="0"/>
        <w:keepLines w:val="0"/>
        <w:widowControl w:val="1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zadania egzaminacyjne;</w:t>
      </w:r>
    </w:p>
    <w:p w:rsidR="00000000" w:rsidDel="00000000" w:rsidP="00000000" w:rsidRDefault="00000000" w:rsidRPr="00000000" w14:paraId="0000034B">
      <w:pPr>
        <w:keepNext w:val="0"/>
        <w:keepLines w:val="0"/>
        <w:widowControl w:val="1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ustaloną ocenę klasyfikacyjną.</w:t>
      </w:r>
    </w:p>
    <w:p w:rsidR="00000000" w:rsidDel="00000000" w:rsidP="00000000" w:rsidRDefault="00000000" w:rsidRPr="00000000" w14:paraId="0000034C">
      <w:pPr>
        <w:keepNext w:val="0"/>
        <w:keepLines w:val="0"/>
        <w:widowControl w:val="1"/>
        <w:numPr>
          <w:ilvl w:val="0"/>
          <w:numId w:val="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protokołu dołącza się odpowiednio pisemne prace ucznia, zwięzłą informację o ustnych odpowiedziach ucznia i zwięzłą informację o wykonaniu przez ucznia zadania praktycznego. Protokół stanowi załącznik do arkusza ocen ucznia.</w:t>
      </w:r>
    </w:p>
    <w:p w:rsidR="00000000" w:rsidDel="00000000" w:rsidP="00000000" w:rsidRDefault="00000000" w:rsidRPr="00000000" w14:paraId="0000034D">
      <w:pPr>
        <w:keepNext w:val="0"/>
        <w:keepLines w:val="0"/>
        <w:widowControl w:val="1"/>
        <w:numPr>
          <w:ilvl w:val="0"/>
          <w:numId w:val="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wniosek ucznia lub jego rodziców dokumentacja dotycząca egzaminu poprawkowego jest udostępniana o wglądu uczniowi lub jego rodzicom.</w:t>
      </w:r>
    </w:p>
    <w:p w:rsidR="00000000" w:rsidDel="00000000" w:rsidP="00000000" w:rsidRDefault="00000000" w:rsidRPr="00000000" w14:paraId="0000034E">
      <w:pPr>
        <w:keepNext w:val="0"/>
        <w:keepLines w:val="0"/>
        <w:widowControl w:val="1"/>
        <w:numPr>
          <w:ilvl w:val="0"/>
          <w:numId w:val="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Uczeń, który z przyczyn usprawiedliwionych nie przystąpił do egzaminu poprawkowego w wyznaczonym terminie, może przystąpić do niego w dodatkowym terminie, wyznaczonym przez dyrektora szkoły; nie później niż do końca września. </w:t>
      </w:r>
    </w:p>
    <w:p w:rsidR="00000000" w:rsidDel="00000000" w:rsidP="00000000" w:rsidRDefault="00000000" w:rsidRPr="00000000" w14:paraId="0000034F">
      <w:pPr>
        <w:keepNext w:val="0"/>
        <w:keepLines w:val="0"/>
        <w:widowControl w:val="1"/>
        <w:numPr>
          <w:ilvl w:val="0"/>
          <w:numId w:val="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-284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Uczeń, który nie zdał egzaminu poprawkowego, nie otrzymuje promocji do klasy programowo wyższej i powtarza klasę.</w:t>
      </w:r>
    </w:p>
    <w:p w:rsidR="00000000" w:rsidDel="00000000" w:rsidP="00000000" w:rsidRDefault="00000000" w:rsidRPr="00000000" w14:paraId="00000350">
      <w:pPr>
        <w:keepNext w:val="0"/>
        <w:keepLines w:val="0"/>
        <w:widowControl w:val="1"/>
        <w:numPr>
          <w:ilvl w:val="0"/>
          <w:numId w:val="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-284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Rada pedagogiczna, uwzględniając możliwości edukacyjne ucznia szkoły podstawowej, może jeden raz w ciągu danego etapu edukacyjnego promować do klasy programowo wyższej ucznia, który nie zdał egzaminu poprawkowego z jednych obowiązkowych zajęć edukacyjnych, pod warunkiem, że te obowiązkowe zajęcia edukacyjne są realizowane w klasie programowo wyższej. </w:t>
      </w:r>
    </w:p>
    <w:p w:rsidR="00000000" w:rsidDel="00000000" w:rsidP="00000000" w:rsidRDefault="00000000" w:rsidRPr="00000000" w14:paraId="00000351">
      <w:pPr>
        <w:keepNext w:val="0"/>
        <w:keepLines w:val="0"/>
        <w:widowControl w:val="1"/>
        <w:numPr>
          <w:ilvl w:val="0"/>
          <w:numId w:val="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-284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Roczna ocena klasyfikacyjna ustalona w wyniku egzaminu poprawkowego jest ostateczna z uwzględnieniem § 26 i § 27.</w:t>
      </w:r>
    </w:p>
    <w:p w:rsidR="00000000" w:rsidDel="00000000" w:rsidP="00000000" w:rsidRDefault="00000000" w:rsidRPr="00000000" w14:paraId="000003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keepNext w:val="0"/>
        <w:keepLines w:val="0"/>
        <w:widowControl w:val="1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OCENIANIE ZACHOWANIA UCZNIA</w:t>
      </w:r>
    </w:p>
    <w:p w:rsidR="00000000" w:rsidDel="00000000" w:rsidP="00000000" w:rsidRDefault="00000000" w:rsidRPr="00000000" w14:paraId="000003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1. Skala i kryteria ocen zachowania</w:t>
      </w:r>
    </w:p>
    <w:p w:rsidR="00000000" w:rsidDel="00000000" w:rsidP="00000000" w:rsidRDefault="00000000" w:rsidRPr="00000000" w14:paraId="000003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23</w:t>
      </w:r>
    </w:p>
    <w:p w:rsidR="00000000" w:rsidDel="00000000" w:rsidP="00000000" w:rsidRDefault="00000000" w:rsidRPr="00000000" w14:paraId="000003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Ocenę zachowania ucznia ustala się dwa razy w roku szkolnym: przed zakończeniem pierwszego okresu jako klasyfikacyjną ocenę śródroczną oraz przed zakończeniem roku szkolnego jako klasyfikacyjną ocenę roczną.</w:t>
      </w:r>
    </w:p>
    <w:p w:rsidR="00000000" w:rsidDel="00000000" w:rsidP="00000000" w:rsidRDefault="00000000" w:rsidRPr="00000000" w14:paraId="0000035B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klasach I – III szkoły podstawowej śródroczne i roczne oceny klasyfikacyjne zachowania są ocenami opisowymi.</w:t>
      </w:r>
    </w:p>
    <w:p w:rsidR="00000000" w:rsidDel="00000000" w:rsidP="00000000" w:rsidRDefault="00000000" w:rsidRPr="00000000" w14:paraId="0000035C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Śródroczne i roczne oceny klasyfikacyjne zachowania ucznia począwszy od klasy IV szkoły podstawowej, ustala się według następującej skali</w:t>
      </w:r>
    </w:p>
    <w:p w:rsidR="00000000" w:rsidDel="00000000" w:rsidP="00000000" w:rsidRDefault="00000000" w:rsidRPr="00000000" w14:paraId="0000035D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wzorowe;</w:t>
      </w:r>
    </w:p>
    <w:p w:rsidR="00000000" w:rsidDel="00000000" w:rsidP="00000000" w:rsidRDefault="00000000" w:rsidRPr="00000000" w14:paraId="0000035E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bardzo dobre;</w:t>
      </w:r>
    </w:p>
    <w:p w:rsidR="00000000" w:rsidDel="00000000" w:rsidP="00000000" w:rsidRDefault="00000000" w:rsidRPr="00000000" w14:paraId="0000035F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dobre;</w:t>
      </w:r>
    </w:p>
    <w:p w:rsidR="00000000" w:rsidDel="00000000" w:rsidP="00000000" w:rsidRDefault="00000000" w:rsidRPr="00000000" w14:paraId="0000036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poprawne;</w:t>
      </w:r>
    </w:p>
    <w:p w:rsidR="00000000" w:rsidDel="00000000" w:rsidP="00000000" w:rsidRDefault="00000000" w:rsidRPr="00000000" w14:paraId="00000361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nieodpowiednie;</w:t>
      </w:r>
    </w:p>
    <w:p w:rsidR="00000000" w:rsidDel="00000000" w:rsidP="00000000" w:rsidRDefault="00000000" w:rsidRPr="00000000" w14:paraId="00000362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naganne.</w:t>
      </w:r>
    </w:p>
    <w:p w:rsidR="00000000" w:rsidDel="00000000" w:rsidP="00000000" w:rsidRDefault="00000000" w:rsidRPr="00000000" w14:paraId="00000363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psychologiczno-pedagogicznej, w tym poradni specjalistycznej.</w:t>
      </w:r>
    </w:p>
    <w:p w:rsidR="00000000" w:rsidDel="00000000" w:rsidP="00000000" w:rsidRDefault="00000000" w:rsidRPr="00000000" w14:paraId="00000364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realizujący obowiązek szkolny w ramach nauczania indywidualnego otrzymuje śródroczną i roczną ocenę zachowania uwzględniającą przede wszystkim jego stosunek do obowiązków szkolnych.</w:t>
      </w:r>
    </w:p>
    <w:p w:rsidR="00000000" w:rsidDel="00000000" w:rsidP="00000000" w:rsidRDefault="00000000" w:rsidRPr="00000000" w14:paraId="00000365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Ocena klasyfikacyjna zachowania nie ma wpływu na promocję do klasy programowo wyższej lub ukończenie szkoły oraz nie może rzutować na oceny klasyfikacyjne z zajęć edukacyjnych. </w:t>
      </w:r>
    </w:p>
    <w:p w:rsidR="00000000" w:rsidDel="00000000" w:rsidP="00000000" w:rsidRDefault="00000000" w:rsidRPr="00000000" w14:paraId="000003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24</w:t>
      </w:r>
    </w:p>
    <w:p w:rsidR="00000000" w:rsidDel="00000000" w:rsidP="00000000" w:rsidRDefault="00000000" w:rsidRPr="00000000" w14:paraId="000003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keepNext w:val="0"/>
        <w:keepLines w:val="0"/>
        <w:widowControl w:val="1"/>
        <w:numPr>
          <w:ilvl w:val="3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Śródroczna i roczna ocena klasyfikacyjna zachowania uwzględnia następujące podstawowe obszary: </w:t>
      </w:r>
    </w:p>
    <w:p w:rsidR="00000000" w:rsidDel="00000000" w:rsidP="00000000" w:rsidRDefault="00000000" w:rsidRPr="00000000" w14:paraId="00000369">
      <w:pPr>
        <w:keepNext w:val="0"/>
        <w:keepLines w:val="0"/>
        <w:widowControl w:val="1"/>
        <w:numPr>
          <w:ilvl w:val="1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4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wywiązywanie się z obowiązków ucznia;</w:t>
      </w:r>
    </w:p>
    <w:p w:rsidR="00000000" w:rsidDel="00000000" w:rsidP="00000000" w:rsidRDefault="00000000" w:rsidRPr="00000000" w14:paraId="0000036A">
      <w:pPr>
        <w:keepNext w:val="0"/>
        <w:keepLines w:val="0"/>
        <w:widowControl w:val="1"/>
        <w:numPr>
          <w:ilvl w:val="1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4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postępowanie zgodnie z dobrem społeczności szkolnej;</w:t>
      </w:r>
    </w:p>
    <w:p w:rsidR="00000000" w:rsidDel="00000000" w:rsidP="00000000" w:rsidRDefault="00000000" w:rsidRPr="00000000" w14:paraId="0000036B">
      <w:pPr>
        <w:keepNext w:val="0"/>
        <w:keepLines w:val="0"/>
        <w:widowControl w:val="1"/>
        <w:numPr>
          <w:ilvl w:val="1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4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dbałość o honor i tradycje szkoły; </w:t>
      </w:r>
    </w:p>
    <w:p w:rsidR="00000000" w:rsidDel="00000000" w:rsidP="00000000" w:rsidRDefault="00000000" w:rsidRPr="00000000" w14:paraId="0000036C">
      <w:pPr>
        <w:keepNext w:val="0"/>
        <w:keepLines w:val="0"/>
        <w:widowControl w:val="1"/>
        <w:numPr>
          <w:ilvl w:val="1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4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dbałość o piękno mowy ojczystej; </w:t>
      </w:r>
    </w:p>
    <w:p w:rsidR="00000000" w:rsidDel="00000000" w:rsidP="00000000" w:rsidRDefault="00000000" w:rsidRPr="00000000" w14:paraId="0000036D">
      <w:pPr>
        <w:keepNext w:val="0"/>
        <w:keepLines w:val="0"/>
        <w:widowControl w:val="1"/>
        <w:numPr>
          <w:ilvl w:val="1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4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dbałość o bezpieczeństwo i zdrowie własne oraz innych osób; </w:t>
      </w:r>
    </w:p>
    <w:p w:rsidR="00000000" w:rsidDel="00000000" w:rsidP="00000000" w:rsidRDefault="00000000" w:rsidRPr="00000000" w14:paraId="0000036E">
      <w:pPr>
        <w:keepNext w:val="0"/>
        <w:keepLines w:val="0"/>
        <w:widowControl w:val="1"/>
        <w:numPr>
          <w:ilvl w:val="1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4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godne i kulturalne zachowanie się w szkole i poza nią; </w:t>
      </w:r>
    </w:p>
    <w:p w:rsidR="00000000" w:rsidDel="00000000" w:rsidP="00000000" w:rsidRDefault="00000000" w:rsidRPr="00000000" w14:paraId="0000036F">
      <w:pPr>
        <w:keepNext w:val="0"/>
        <w:keepLines w:val="0"/>
        <w:widowControl w:val="1"/>
        <w:numPr>
          <w:ilvl w:val="1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4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okazywanie szacunku innym osobom. </w:t>
      </w:r>
    </w:p>
    <w:p w:rsidR="00000000" w:rsidDel="00000000" w:rsidP="00000000" w:rsidRDefault="00000000" w:rsidRPr="00000000" w14:paraId="00000370">
      <w:pPr>
        <w:keepNext w:val="0"/>
        <w:keepLines w:val="0"/>
        <w:widowControl w:val="1"/>
        <w:numPr>
          <w:ilvl w:val="3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09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wystawieniu oceny zachowania decyduje spełnienie kryteriów ujętych w tabeli. Decyzję ostateczną podejmuje wychowawca klasy po zasięgnięciu opinii nauczycieli, uczniów danej klasy oraz ocenianego ucznia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keepNext w:val="0"/>
        <w:keepLines w:val="0"/>
        <w:widowControl w:val="1"/>
        <w:numPr>
          <w:ilvl w:val="0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Ocena śródroczna jest oceną zachowania ucznia za jeden okres. Przy ustalaniu rocznej oceny zachowania uwzględnia się ocenę śródroczną zachowania. Ocena roczna obejmuje zachowanie ucznia w ciągu danego roku szkolnego. </w:t>
      </w:r>
    </w:p>
    <w:p w:rsidR="00000000" w:rsidDel="00000000" w:rsidP="00000000" w:rsidRDefault="00000000" w:rsidRPr="00000000" w14:paraId="00000372">
      <w:pPr>
        <w:keepNext w:val="0"/>
        <w:keepLines w:val="0"/>
        <w:widowControl w:val="1"/>
        <w:numPr>
          <w:ilvl w:val="0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Kryteria oceny zachowania.</w:t>
      </w:r>
    </w:p>
    <w:tbl>
      <w:tblPr>
        <w:tblStyle w:val="Table12"/>
        <w:tblW w:w="10376.0" w:type="dxa"/>
        <w:jc w:val="left"/>
        <w:tblInd w:w="0.0" w:type="dxa"/>
        <w:tblLayout w:type="fixed"/>
        <w:tblLook w:val="0000"/>
      </w:tblPr>
      <w:tblGrid>
        <w:gridCol w:w="1346"/>
        <w:gridCol w:w="1376"/>
        <w:gridCol w:w="1417"/>
        <w:gridCol w:w="1560"/>
        <w:gridCol w:w="1417"/>
        <w:gridCol w:w="1559"/>
        <w:gridCol w:w="1701"/>
        <w:tblGridChange w:id="0">
          <w:tblGrid>
            <w:gridCol w:w="1346"/>
            <w:gridCol w:w="1376"/>
            <w:gridCol w:w="1417"/>
            <w:gridCol w:w="1560"/>
            <w:gridCol w:w="1417"/>
            <w:gridCol w:w="1559"/>
            <w:gridCol w:w="170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Kryterium oceny zachowa-nia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Zachowanie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wzorowe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Zachowanie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dobre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Zachowanie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Zachowanie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poprawne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Zachowanie nieodpowiednie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Zachowanie naganne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wywiązy-wanie się z obowiąz-ków ucznia;</w:t>
            </w:r>
          </w:p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jest zawsze  solidnie przygotowa-ny do zajęć,  uważa na lekcjach,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 stosunku do swoich możliwości osiąga maksymal-ne  wyniki</w:t>
            </w:r>
          </w:p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 jest przygotowa-ny do zajęć, osiąga wyniki nauczania wysokie w stosunku do swoich możliwości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czasami nie przygotowuje się do zajęć, osiąga wyniki adekwatne do swoich możliwości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często nie przygotowu-je się do zajęć, uczy się poniżej swoich możliwości, nie wykorzystu-je całego swojego potencjału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nie przygotowuje się do zajęć, uczy się wyraźnie poniżej swoich możliwości, nie wypełnia zobowiązań, nie pracuje na lekcjach, przeszkadza innym w trakcie lekcji, utrudnia prowadzenie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lekceważy zajęcia szkolne, nie przygotowuje się do zajęć, uczy się znacznie poniżej swoich możliwości,                      nie wykonuje poleceń nauczyciela na lekcji i na przerwach, dezorganizuje przebieg zajęć nagannym zachowaniem, niewłaściwie reaguje na polecenia (np. niestosowne odzywki, ignorowanie poleceń )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pracuje nad własnym rozwojem, uczestniczy w zajęciach pozalekcyjnych, często bierze udział w konkur-sach szkolnych i pozaszko-lnych, reprezentu-je szkołę na zewnątrz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bierze udział  w konkursach szkolnych i pozaszkol-nych oraz uczestniczy            w zajęciach pozalekcyj-nych</w:t>
            </w:r>
          </w:p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czasami bierze udział w konkursach szkolnych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zazwyczaj nie bierze udziału w konkursach szkolnych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nie bierze udziału w konkursach szkolnych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nie bierze udziału w konkursach szkolnych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 własnej inicjatywy bierze udział w uroczy-stościach szkolnych, klasowych oraz pracach na rzecz szkoły i środowi-ska</w:t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chętnie i aktywnie współorganizuje uroczysto-ści, imprezy i akcje szkolne,</w:t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-zawsze rzetelnie wypełnia podjęte zobowiąza-nia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chętnie bierze udział w uroczysto-ściach      szkolnych, klasowych oraz pracach na rzecz szkoły, środowiska;               -zazwyczaj rzetelnie realizuje podjęte zobowiąza-nia,</w:t>
            </w:r>
          </w:p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czasami bierze udział w uroczystoś-ciach szkolnych, klasowych oraz pracach na rzecz szkoły i środowiska,</w:t>
            </w:r>
          </w:p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-czasami nie wypełnia podjętych zobowiązań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sporadycz-nie bierze udział w uroczystoś-ciach szkolnych, klasowych oraz pracach na rzecz szkoły i środowiska</w:t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często nie wypełnia podjętych zobowiązań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nie bierze udziału w uroczystoś-ciach   szkolnych, klasowych oraz pracach na rzecz szkoły i środowiska,</w:t>
            </w:r>
          </w:p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nie wypełnia podjętych zobowiązań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nie bierze udziału w uroczystościach szkolnych, klasowych oraz pracach na rzecz szkoły i środowiska, lekceważy je,</w:t>
            </w:r>
          </w:p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nie wypełnia podjętych zobowiązań</w:t>
            </w:r>
          </w:p>
        </w:tc>
      </w:tr>
      <w:tr>
        <w:trPr>
          <w:trHeight w:val="38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nie opuszcza zajęć bez usprawie-dliwienia, nie spóźnia się na lekcje bez ważnej przyczyny, (ma nie więcej niż 3 spóźnie-nia w okresie)</w:t>
            </w:r>
          </w:p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przynosi w terminie usprawie-dliwienia i ma wszystkie godziny nieobecno-ści usprawie-dliwione, ma nie więcej niż jedną informację negatywną przesłaną przez dziennik elektroni-czny (brany jest pod uwagę rodzaj przewinie-nia), nie otrzymał kary statutowej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nie opuszcza zajęć bez usprawiedli-wienia, nie spóźnia się na lekcje bez ważnej przyczyny, </w:t>
            </w:r>
          </w:p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(ma nie więcej niż 5 spóźnień w okresie)</w:t>
            </w:r>
          </w:p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przynosi w terminie usprawiedli-wienia (ma nie więcej niż 3 godziny nieusprawie-dliwione),  ma nie więcej niż 2 informacje negatywne przesłane przez dziennik elektronicz-ny, (brany jest pod uwagę rodzaj przewinie-nia), nie otrzymał kary statutowej</w:t>
            </w:r>
          </w:p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nie opuszcza zajęć bez usprawiedli-wienia, zazwyczaj przynosi w terminie usprawiedli-wienia (ma nie więcej niż 7 godzin nieusprawie-dliwionych),</w:t>
            </w:r>
          </w:p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czasem spóźnia się na lekcje bez ważnej przyczyny, (ma nie więcej niż 7 spóźnień w okresie), ma nie więcej niż   3-4 informacje negatywne przesłane przez dziennik elektroniczny, (brany jest pod uwagę rodzaj przewinienia), nie otrzymał kary statutowej</w:t>
            </w:r>
          </w:p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zdarzają się   godziny nieusprawiedli-wione, czasem nie przynosi w terminie usprawiedli-wienia (ma nie więcej niż 10 godzin nieusprawie-dliwionych),</w:t>
            </w:r>
          </w:p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spóźnia się na lekcje bez ważnej przyczyny (ma nie więcej niż 10 spóźnień w semestrze), ma nie więcej niż 5- 7 informacji negaty-wnych przesłanych przez dziennik elektronicz-ny</w:t>
            </w:r>
          </w:p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(brany jest pod uwagę rodzaj przewinie-nia), dopuszczal-na 1 kara statutowa – pisemne upomnienie wychowa-wcy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często zdarzają się  spóźnienia bez ważnej przyczyny, (ma 15 i więcej spóźnień w okresie),</w:t>
            </w:r>
          </w:p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 godziny nieusprawie-dliwione, (ma 20 i więcej godzin nieusprawiedli-wionych),</w:t>
            </w:r>
          </w:p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wagary,</w:t>
            </w:r>
          </w:p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 10 - 13 informacji negatywnych przesłanych przez dziennik elektroniczny</w:t>
            </w:r>
          </w:p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(brany jest pod uwagę rodzaj przewinienia), otrzymał kary statutowe – pisemne upomnienie wychowawcy, pisemne upomnienie dyrektora</w:t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ma bardzo dużo spóźnień bez ważnej przyczyny, (ma powyżej 20 spóźnień w semestrze), ma godziny nieusprawiedli-wione, (ma 30 i więcej godzin nieusprawiedliwionych), bez pozwolenia wychodzi z sali lub ze szkoły w czasie trwania zajęć szkolnych,</w:t>
            </w:r>
          </w:p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często wagaruje, </w:t>
            </w:r>
          </w:p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ma14 i więcej informacji negatywnych przesłanych przez dziennik elektroniczny</w:t>
            </w:r>
          </w:p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(brany jest pod uwagę rodzaj przewinienia), otrzymał kary statutowe – pisemne upomnienie wychowawcy i dyrektora, naganę pisemną dyrektora szkoły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postępowa   nie zgodne           z dobrem społeczno-ści szkolnej;</w:t>
            </w:r>
          </w:p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-zawsze przestrzega regulaminu szkolnego dotyczące-go powinności i obowią-zków ucznia, nie łamie zapisów innych dokumen-tów wewnątrz-szkolnych </w:t>
            </w:r>
          </w:p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-szanuje mienie szkolne, własne i innych osób, szanuje pracę innych</w:t>
            </w:r>
          </w:p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sporadycz-nie  nie przestrzega regulaminu szkolnego dotyczącego powinności i obowiązków ucznia, sporadycznie  łamie zapisy innych dokumentów wewnątrz-szkolnych</w:t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szanuje mienie szkolne i pracę innych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czasami nie przestrzega regulaminu szkolnego dotyczącego powinności i obowiązków ucznia,  czasami  łamie zapisy innych dokumentów wewnątrz-szkolnych, zachowanie na lekcjach, podczas przerw i poza szkołą nie budzi poważnych zastrzeżeń,</w:t>
            </w:r>
          </w:p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zazwyczaj szanuje mienie szkolne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często nie przestrzega regulaminu szkolnego dotyczącego powinności i obowiązków ucznia,  często  łamie zapisy innych dokumentów wewnątrz-szkolnych,</w:t>
            </w:r>
          </w:p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zachowanie na lekcjach, podczas przerw, poza szkołą czasem budzi zastrzeżenia</w:t>
            </w:r>
          </w:p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często nie dba   o mienie szkolne i niszczy mienie innych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bardzo często nie przestrzega regulaminu szkolnego dotyczącego powinności i obowiązków ucznia,</w:t>
            </w:r>
          </w:p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zachowanie na lekcjach, podczas przerw, poza szkołą budzi poważne zastrzeżenia,  bardzo często nie dba o mienie szkolne, bardzo często niszczy mienie innych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nie przestrzega regulaminu szkolnego dotyczącego powinności i obowiązków ucznia,</w:t>
            </w:r>
          </w:p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zachowanie na lekcjach, podczas przerw, poza szkołą czasem budzi poważne zastrzeżenia,              nie respektuje podstawowych zasad współżycia społecznego,   niszczy  mienie szkolne i innych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godne, kulturalne zachowa-nie się w szkole i poza nią;</w:t>
            </w:r>
          </w:p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jest wzorem do naśladowa-nia,</w:t>
            </w:r>
          </w:p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wyróżnia się kulturą osobistą na tle klasy, w szkole i poza szkołą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jest kulturalny, prawdo-mówny, sporadycznie popada w konflikty, stosuje zwroty grzeczno-ściowe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jest kulturalny, prawdomów-ny,  czasem popada   w konflikty, czasem nie stosuje zwrotów grzecznościo-wych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nie zawsze jest kulturalny i prawdo-mówny, dość często popada w konflikty, nie zawsze  stosuje zwroty grzeczno-ściowe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często zachowuje się niekulturalnie, kłamie, często popada w konflikty, jest agresywny, często nie stosuje  zwrotów grzecz- nościowych,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jest niekulturalny, kłamie, bardzo często popada w konflikty, jest agresywny i wulgarny w stosunku do innych, nie stosuje zwrotów grzecznościo-wych</w:t>
            </w:r>
          </w:p>
        </w:tc>
      </w:tr>
      <w:tr>
        <w:trPr>
          <w:trHeight w:val="2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dbałość            o piękno mowy ojczystej;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wzorowo dba o piękno mowy ojczystej, wyróżnia się kulturą słowa,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dba o piękno mowy ojczystej,</w:t>
            </w:r>
          </w:p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wypowiada się kulturalnie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zazwyczaj dba o piękno mowy ojczystej,</w:t>
            </w:r>
          </w:p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zazwyczaj prezentuje  kulturę słowa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nie zawsze prezentuje kulturę słowa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często wyraża się wulgarnie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bardzo często używa wulgarnego, obraźliwego słownictwa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dbałość                o honor i tradycje szkoły;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wzorowo dba o honor i tradycje szkoły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dba o honor i tradycje szkoły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 dba o honor i tradycje szkoły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czasami nie dba o honor i tradycje szkoły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bardzo często nie dba o honor i tradycje szkoły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nie dba o honor i tradycje szkoły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dbałość           o bezpie- czeństwo        i zdrowie własne oraz innych osób;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szczególnie dba o zdrowie i  bezpiecze-ństwo swoje i innych, reaguje na niewłaści-we zachowanie innych i przejawy zagrożenia,                 nie ulega nałogom i nie namawia do nich, potrafi dostrzec własne uchybienia i je elimi-nować</w:t>
            </w:r>
          </w:p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dba o zdrowie i  bezpieczeń-stwo swoje i innych, reaguje na niewłaściwe zachowanie innych i przejawy zagrożenia,  nie ulega nałogom i nie namawia do nich, właściwie reaguje na własne błędy, po zwróceniu uwagi eliminuje uchybienia w swoim zachowaniu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czasami nie dba o zdrowie i bezpieczeń-stwo swoje i innych czasami stwarza sytuacje niebezpieczne,  czasami nie reaguje na niewłaściwe zachowanie innych i przejawy zagrożenia, </w:t>
            </w:r>
          </w:p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zazwyczaj reaguje na upomnienia dotyczące swojego zachowania, podejmuje się poprawy zachowania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-często nie dba o zdrowie i  bezpieczeń-stwo swoje i innych, często stwarza sytuacje niebezpie-czne, często nie reaguje na niewłaściwe zachowanie innych i przejawy zagrożenia, sporadycznie reaguje na upomnienia dotyczące  własnego zachowania, mimo obietnic </w:t>
            </w:r>
          </w:p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-bardzo często nie dba o zdrowie i bezpieczeń-stwo swoje i innych,  bardzo często stwarza sytuacje niebezpieczne, bardzo często nie reaguje na niewłaściwe zachowanie innych i przejawy zagrożenia, </w:t>
            </w:r>
          </w:p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ulega nałogom: pali papierosy, pije alkohol, stosuje różne używki i namawia do tego innych, bardzo często nie reaguje na upomnienia dotyczące  własnego zachowania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nie dba o zdrowie i bezpieczeństwo swoje i innych, naraża siebie i innych na niebezpieczeń-stwo,  nie reaguje na niewłaściwe zachowanie innych i przejawy zagrożenia, </w:t>
            </w:r>
          </w:p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ulega nałogom: pali papierosy, pije alkohol,  stosuje różne używki i namawia</w:t>
              <w:br w:type="textWrapping"/>
              <w:t xml:space="preserve">do tego innych,  nie reaguje na upomnienia dotyczące  własnego zachowania</w:t>
              <w:br w:type="textWrapping"/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okazywa-nie szacunku innym osobom;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jest zawsze taktowny, kulturalny, stosuje zwroty grzecznościowe w stosunku do uczniów i praco-wników szkoły.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jest taktowny, prezentuje kulturę bycia, słowa i dyskusji w stosunku do uczniów i pracowników szkoły.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-zazwyczaj prezentuje kulturę bycia, słowa i dyskusji w stosunku do uczniów i pracowników szkoły.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czasami nie prezentuje  kultury bycia, słowa i dyskusji w stosunku do uczniów lub pracowników szkoły,  czasami narusza godność i uczucia innych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-często zachowuje się niekulturalnie w stosunku do uczniów i pracowników szkoły, często narusza godność  i uczucia innych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bardzo często zachowuje się niekulturalnie w stosunku do uczniów i pracowników szkoły, bardzo często  narusza godność  i uczucia innych.</w:t>
            </w:r>
          </w:p>
        </w:tc>
      </w:tr>
    </w:tbl>
    <w:p w:rsidR="00000000" w:rsidDel="00000000" w:rsidP="00000000" w:rsidRDefault="00000000" w:rsidRPr="00000000" w14:paraId="000003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2. Tryb i zasady ustalania ocen zachowania uczniów.</w:t>
      </w:r>
    </w:p>
    <w:p w:rsidR="00000000" w:rsidDel="00000000" w:rsidP="00000000" w:rsidRDefault="00000000" w:rsidRPr="00000000" w14:paraId="000004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25</w:t>
      </w:r>
    </w:p>
    <w:p w:rsidR="00000000" w:rsidDel="00000000" w:rsidP="00000000" w:rsidRDefault="00000000" w:rsidRPr="00000000" w14:paraId="000004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Zachowanie uczniów oceniają:</w:t>
      </w:r>
    </w:p>
    <w:p w:rsidR="00000000" w:rsidDel="00000000" w:rsidP="00000000" w:rsidRDefault="00000000" w:rsidRPr="00000000" w14:paraId="00000405">
      <w:pPr>
        <w:keepNext w:val="0"/>
        <w:keepLines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klasach I – III: wychowawca klasy;</w:t>
      </w:r>
    </w:p>
    <w:p w:rsidR="00000000" w:rsidDel="00000000" w:rsidP="00000000" w:rsidRDefault="00000000" w:rsidRPr="00000000" w14:paraId="00000406">
      <w:pPr>
        <w:keepNext w:val="0"/>
        <w:keepLines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klasach IV – VIII:</w:t>
      </w:r>
    </w:p>
    <w:p w:rsidR="00000000" w:rsidDel="00000000" w:rsidP="00000000" w:rsidRDefault="00000000" w:rsidRPr="00000000" w14:paraId="00000407">
      <w:pPr>
        <w:keepNext w:val="0"/>
        <w:keepLines w:val="0"/>
        <w:widowControl w:val="1"/>
        <w:numPr>
          <w:ilvl w:val="0"/>
          <w:numId w:val="6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nauczyciele uczący w danej klasie wypełniają tabelę ocen zachowania przekazaną przez wychowawcę</w:t>
      </w:r>
    </w:p>
    <w:p w:rsidR="00000000" w:rsidDel="00000000" w:rsidP="00000000" w:rsidRDefault="00000000" w:rsidRPr="00000000" w14:paraId="00000408">
      <w:pPr>
        <w:keepNext w:val="0"/>
        <w:keepLines w:val="0"/>
        <w:widowControl w:val="1"/>
        <w:numPr>
          <w:ilvl w:val="0"/>
          <w:numId w:val="6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wychowawca klasy (wypełnia tabelę ocen zachowania- załącznik WOU; ustala śródroczną i roczną ocenę zachowania, biorąc pod uwagę opinie innych nauczycieli i uczniów oraz jego samego) .</w:t>
      </w:r>
    </w:p>
    <w:p w:rsidR="00000000" w:rsidDel="00000000" w:rsidP="00000000" w:rsidRDefault="00000000" w:rsidRPr="00000000" w14:paraId="00000409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-142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Każdy nauczyciel jest zobowiązany do dokonania oceny zachowania uczniów na tydzień przed mającą się odbyć radą klasyfikacyjną i przekazania tabeli ocen zachowania wychowawcy.</w:t>
      </w:r>
    </w:p>
    <w:p w:rsidR="00000000" w:rsidDel="00000000" w:rsidP="00000000" w:rsidRDefault="00000000" w:rsidRPr="00000000" w14:paraId="0000040A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Nauczyciele uczący w danej klasie oceniają zachowanie uczniów, uwzględniając kryteria zawarte w tabeli zawierającej szczegółowe wymagania na poszczególne oceny zachowania.</w:t>
      </w:r>
    </w:p>
    <w:p w:rsidR="00000000" w:rsidDel="00000000" w:rsidP="00000000" w:rsidRDefault="00000000" w:rsidRPr="00000000" w14:paraId="0000040B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 wychowawca, ustalając ocenę śródroczną i roczną z zachowania ucznia, oprócz kryteriów wymienionych w § 25, pkt.3, bierze pod uwagę:</w:t>
      </w:r>
    </w:p>
    <w:p w:rsidR="00000000" w:rsidDel="00000000" w:rsidP="00000000" w:rsidRDefault="00000000" w:rsidRPr="00000000" w14:paraId="0000040C">
      <w:pPr>
        <w:keepNext w:val="0"/>
        <w:keepLines w:val="0"/>
        <w:widowControl w:val="1"/>
        <w:numPr>
          <w:ilvl w:val="1"/>
          <w:numId w:val="6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frekwencję;</w:t>
      </w:r>
    </w:p>
    <w:p w:rsidR="00000000" w:rsidDel="00000000" w:rsidP="00000000" w:rsidRDefault="00000000" w:rsidRPr="00000000" w14:paraId="0000040D">
      <w:pPr>
        <w:keepNext w:val="0"/>
        <w:keepLines w:val="0"/>
        <w:widowControl w:val="1"/>
        <w:numPr>
          <w:ilvl w:val="1"/>
          <w:numId w:val="6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142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zachowanie na przerwach (nauczyciele dyżurujący dokonują wpisów do dziennika elektronicznego mając na względzie nieprzestrzeganie zasad bezpieczeństwa, dokuczanie innym uczniom, przebywanie na korytarzu II piętra i parterze) ;</w:t>
      </w:r>
    </w:p>
    <w:p w:rsidR="00000000" w:rsidDel="00000000" w:rsidP="00000000" w:rsidRDefault="00000000" w:rsidRPr="00000000" w14:paraId="0000040E">
      <w:pPr>
        <w:keepNext w:val="0"/>
        <w:keepLines w:val="0"/>
        <w:widowControl w:val="1"/>
        <w:numPr>
          <w:ilvl w:val="1"/>
          <w:numId w:val="6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142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zaangażowanie w życie szkoły i klasy (np. aktywna praca w Samorządzie Uczniowskim, czynny udział w apelach, szkolnych uroczystościach i akcjach organizowanych przez szkołę, praca na rzecz klasy; nauczyciele są zobowiązani do odnotowania informacji o udziale ucznia w życiu szkoły w dzienniku elektronicznym) ;</w:t>
      </w:r>
    </w:p>
    <w:p w:rsidR="00000000" w:rsidDel="00000000" w:rsidP="00000000" w:rsidRDefault="00000000" w:rsidRPr="00000000" w14:paraId="0000040F">
      <w:pPr>
        <w:keepNext w:val="0"/>
        <w:keepLines w:val="0"/>
        <w:widowControl w:val="1"/>
        <w:numPr>
          <w:ilvl w:val="1"/>
          <w:numId w:val="6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reprezentowanie szkoły (udział ucznia w szkolnych i międzyszkolnych konkursach przedmiotowych, artystycznych oraz zawodach sportowych nauczyciele są zobowiązani odnotować w dzienniku elektronicznym; brak uczestnictwa w konkursach nie wpływa na obniżenie oceny z zachowania).</w:t>
      </w:r>
    </w:p>
    <w:p w:rsidR="00000000" w:rsidDel="00000000" w:rsidP="00000000" w:rsidRDefault="00000000" w:rsidRPr="00000000" w14:paraId="000004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keepNext w:val="0"/>
        <w:keepLines w:val="0"/>
        <w:widowControl w:val="1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TRYB ODWOŁAWCZY OD USTALONEJ OCENY Z ZAJĘĆ EDUKACYJNYCH  I ZACHOWANIA</w:t>
      </w:r>
    </w:p>
    <w:p w:rsidR="00000000" w:rsidDel="00000000" w:rsidP="00000000" w:rsidRDefault="00000000" w:rsidRPr="00000000" w14:paraId="000004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26</w:t>
      </w:r>
    </w:p>
    <w:p w:rsidR="00000000" w:rsidDel="00000000" w:rsidP="00000000" w:rsidRDefault="00000000" w:rsidRPr="00000000" w14:paraId="000004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84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i jego rodzice (opiekunowie prawni) mogą zgłosić zastrzeżenia do dyrektora szkoły, jeżeli uznają, że roczna ocena klasyfikacyjna z zajęć edukacyjnych lub roczna klasyfikacyjna ocena zachowania zostały ustalone niezgodnie z przepisami prawa dotyczącymi trybu ustalania tej oceny. Zastrzeżenia zgłasza się od dnia ustalenia rocznej oceny klasyfikacyjnej z zajęć edukacyjnych lub rocznej oceny klasyfikacyjnej zachowania, nie później jednak niż w terminie 2 dni roboczych od dnia zakończenia  zajęć dydaktyczno - wychowawczych.</w:t>
      </w:r>
    </w:p>
    <w:p w:rsidR="00000000" w:rsidDel="00000000" w:rsidP="00000000" w:rsidRDefault="00000000" w:rsidRPr="00000000" w14:paraId="00000418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-284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Sprawdzian wiadomości i umiejętności ucznia przeprowadza się  nie później niż w terminie 5 dni od dnia zgłoszenia zastrzeżeń. Termin sprawdzianu uzgadnia się z uczniem i jego rodzicami. Komisja ustala roczną ocenę klasyfikacyjną zachowania w terminie 5 dni od dnia zgłoszenia zastrzeżeń. Ocena jest ustalana w drodze głosowania zwykłą większością głosów. W przypadku równej liczby głosów decyduje głos przewodniczącego komisji.</w:t>
      </w:r>
    </w:p>
    <w:p w:rsidR="00000000" w:rsidDel="00000000" w:rsidP="00000000" w:rsidRDefault="00000000" w:rsidRPr="00000000" w14:paraId="000004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27</w:t>
      </w:r>
    </w:p>
    <w:p w:rsidR="00000000" w:rsidDel="00000000" w:rsidP="00000000" w:rsidRDefault="00000000" w:rsidRPr="00000000" w14:paraId="000004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stwierdzenia, że roczna ocena klasyfikacyjna z zajęć edukacyjnych lub roczna ocena klasyfikacyjna zachowania zostały ustalone niezgodnie z przepisami dotyczącymi trybu ustalania tej oceny, dyrektor powołuje komisję, która:</w:t>
      </w:r>
    </w:p>
    <w:p w:rsidR="00000000" w:rsidDel="00000000" w:rsidP="00000000" w:rsidRDefault="00000000" w:rsidRPr="00000000" w14:paraId="0000041D">
      <w:pPr>
        <w:keepNext w:val="0"/>
        <w:keepLines w:val="0"/>
        <w:widowControl w:val="1"/>
        <w:numPr>
          <w:ilvl w:val="1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rocznej oceny klasyfikacyjnej z zajęć edukacyjnych –przeprowadza sprawdzian wiadomości i umiejętności ucznia, w formie pisemnej i ustnej oraz ustala roczną ocenę klasyfikacyjną z danych zajęć edukacyjnych;</w:t>
      </w:r>
    </w:p>
    <w:p w:rsidR="00000000" w:rsidDel="00000000" w:rsidP="00000000" w:rsidRDefault="00000000" w:rsidRPr="00000000" w14:paraId="0000041E">
      <w:pPr>
        <w:keepNext w:val="0"/>
        <w:keepLines w:val="0"/>
        <w:widowControl w:val="1"/>
        <w:numPr>
          <w:ilvl w:val="1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bookmarkStart w:colFirst="0" w:colLast="0" w:name="_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rocznej oceny klasyfikacyjnej zachowania – ustala roczną ocenę klasyfikacyjną zachowania.</w:t>
      </w:r>
    </w:p>
    <w:p w:rsidR="00000000" w:rsidDel="00000000" w:rsidP="00000000" w:rsidRDefault="00000000" w:rsidRPr="00000000" w14:paraId="0000041F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Sprawdzian wiadomości i umiejętności przeprowadza się nie później niż w terminie 5 dni od zgłoszenia zastrzeżeń. Termin sprawdzianu, o którym mowa w § 27, ust 1.pkt 1 uzgadnia się z uczniem i jego rodzicami (prawnymi opiekunami).</w:t>
      </w:r>
    </w:p>
    <w:p w:rsidR="00000000" w:rsidDel="00000000" w:rsidP="00000000" w:rsidRDefault="00000000" w:rsidRPr="00000000" w14:paraId="00000420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Sprawdzian wiadomości i umiejętności ucznia z plastyki, muzyki, techniki, zajęć technicznych, informatyki, zajęć komputerowych i wychowania fizycznego ma przede wszystkim formę zajęć praktycznych.</w:t>
      </w:r>
    </w:p>
    <w:p w:rsidR="00000000" w:rsidDel="00000000" w:rsidP="00000000" w:rsidRDefault="00000000" w:rsidRPr="00000000" w14:paraId="00000421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skład komisji wchodzą:</w:t>
      </w:r>
    </w:p>
    <w:p w:rsidR="00000000" w:rsidDel="00000000" w:rsidP="00000000" w:rsidRDefault="00000000" w:rsidRPr="00000000" w14:paraId="00000422">
      <w:pPr>
        <w:keepNext w:val="0"/>
        <w:keepLines w:val="0"/>
        <w:widowControl w:val="1"/>
        <w:numPr>
          <w:ilvl w:val="1"/>
          <w:numId w:val="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rocznej oceny klasyfikacyjnej z zajęć edukacyjnych:</w:t>
      </w:r>
    </w:p>
    <w:p w:rsidR="00000000" w:rsidDel="00000000" w:rsidP="00000000" w:rsidRDefault="00000000" w:rsidRPr="00000000" w14:paraId="00000423">
      <w:pPr>
        <w:keepNext w:val="0"/>
        <w:keepLines w:val="0"/>
        <w:widowControl w:val="1"/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dyrektor szkoły albo nauczyciel wyznaczony przez dyrektora szkoły – jako przewodniczący komisji,</w:t>
      </w:r>
    </w:p>
    <w:p w:rsidR="00000000" w:rsidDel="00000000" w:rsidP="00000000" w:rsidRDefault="00000000" w:rsidRPr="00000000" w14:paraId="00000424">
      <w:pPr>
        <w:keepNext w:val="0"/>
        <w:keepLines w:val="0"/>
        <w:widowControl w:val="1"/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 prowadzący dane zajęcia edukacyjne,</w:t>
      </w:r>
    </w:p>
    <w:p w:rsidR="00000000" w:rsidDel="00000000" w:rsidP="00000000" w:rsidRDefault="00000000" w:rsidRPr="00000000" w14:paraId="00000425">
      <w:pPr>
        <w:keepNext w:val="0"/>
        <w:keepLines w:val="0"/>
        <w:widowControl w:val="1"/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 prowadzący takie same lub pokrewne zajęcia edukacyjne.</w:t>
      </w:r>
    </w:p>
    <w:p w:rsidR="00000000" w:rsidDel="00000000" w:rsidP="00000000" w:rsidRDefault="00000000" w:rsidRPr="00000000" w14:paraId="00000426">
      <w:pPr>
        <w:keepNext w:val="0"/>
        <w:keepLines w:val="0"/>
        <w:widowControl w:val="1"/>
        <w:numPr>
          <w:ilvl w:val="0"/>
          <w:numId w:val="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rocznej oceny klasyfikacyjnej zachowania:</w:t>
      </w:r>
    </w:p>
    <w:p w:rsidR="00000000" w:rsidDel="00000000" w:rsidP="00000000" w:rsidRDefault="00000000" w:rsidRPr="00000000" w14:paraId="00000427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dyrektor szkoły albo nauczyciel wyznaczony przez dyrektora szkoły - jako przewodniczący komisji,</w:t>
      </w:r>
    </w:p>
    <w:p w:rsidR="00000000" w:rsidDel="00000000" w:rsidP="00000000" w:rsidRDefault="00000000" w:rsidRPr="00000000" w14:paraId="00000428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wychowawca oddziału,</w:t>
      </w:r>
    </w:p>
    <w:p w:rsidR="00000000" w:rsidDel="00000000" w:rsidP="00000000" w:rsidRDefault="00000000" w:rsidRPr="00000000" w14:paraId="00000429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 prowadzący zajęcia edukacyjne w danym oddziale,</w:t>
      </w:r>
    </w:p>
    <w:p w:rsidR="00000000" w:rsidDel="00000000" w:rsidP="00000000" w:rsidRDefault="00000000" w:rsidRPr="00000000" w14:paraId="0000042A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pedagog, jeżeli jest zatrudniony w szkole,</w:t>
      </w:r>
    </w:p>
    <w:p w:rsidR="00000000" w:rsidDel="00000000" w:rsidP="00000000" w:rsidRDefault="00000000" w:rsidRPr="00000000" w14:paraId="0000042B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psycholog, jeżeli jest zatrudniony w  szkole, </w:t>
      </w:r>
    </w:p>
    <w:p w:rsidR="00000000" w:rsidDel="00000000" w:rsidP="00000000" w:rsidRDefault="00000000" w:rsidRPr="00000000" w14:paraId="0000042C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przedstawiciel samorządu uczniowskiego,</w:t>
      </w:r>
    </w:p>
    <w:p w:rsidR="00000000" w:rsidDel="00000000" w:rsidP="00000000" w:rsidRDefault="00000000" w:rsidRPr="00000000" w14:paraId="0000042D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przedstawiciel rady rodziców.</w:t>
      </w:r>
    </w:p>
    <w:p w:rsidR="00000000" w:rsidDel="00000000" w:rsidP="00000000" w:rsidRDefault="00000000" w:rsidRPr="00000000" w14:paraId="0000042E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Komisja, o której mowa w § 27 ust. 4 pkt.2 ustala roczną ocenę klasyfikacyjną zachowania w terminie 5 dni od dnia zgłoszenia zastrzeżeń. Ocena jest ustalana w drodze głosowania zwykłą większością głosów. W przypadku równej liczby głosów decyduje głos przewodniczącego komisji.</w:t>
      </w:r>
    </w:p>
    <w:p w:rsidR="00000000" w:rsidDel="00000000" w:rsidP="00000000" w:rsidRDefault="00000000" w:rsidRPr="00000000" w14:paraId="0000042F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 prowadzący dane zajęcia edukacyjne może być zwolniony z udziału w 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 </w:t>
      </w:r>
    </w:p>
    <w:p w:rsidR="00000000" w:rsidDel="00000000" w:rsidP="00000000" w:rsidRDefault="00000000" w:rsidRPr="00000000" w14:paraId="00000430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Ustalona przez komisję roczna ocena klasyfikacyjna z zajęć edukacyjnych oraz roczna ocena klasyfikacyjna zachowania nie może być niższa od ustalonej wcześniej oceny. Ocena ustalona przez komisję jest ostateczna, z wyjątkiem negatywnej rocznej oceny klasyfikacyjnej z zajęć edukacyjnych, która może być zmieniona w wyniku egzaminu poprawkowego, z zastrzeżeniem § 22, ust.1.</w:t>
      </w:r>
    </w:p>
    <w:p w:rsidR="00000000" w:rsidDel="00000000" w:rsidP="00000000" w:rsidRDefault="00000000" w:rsidRPr="00000000" w14:paraId="00000431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 sprawdzianu wiadomości i umiejętności ucznia sporządza się protokół, zawierający w szczególności:</w:t>
      </w:r>
    </w:p>
    <w:p w:rsidR="00000000" w:rsidDel="00000000" w:rsidP="00000000" w:rsidRDefault="00000000" w:rsidRPr="00000000" w14:paraId="00000432">
      <w:pPr>
        <w:keepNext w:val="0"/>
        <w:keepLines w:val="0"/>
        <w:widowControl w:val="1"/>
        <w:numPr>
          <w:ilvl w:val="1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rocznej oceny klasyfikacyjnej z zajęć edukacyjnych:</w:t>
      </w:r>
    </w:p>
    <w:p w:rsidR="00000000" w:rsidDel="00000000" w:rsidP="00000000" w:rsidRDefault="00000000" w:rsidRPr="00000000" w14:paraId="00000433">
      <w:pPr>
        <w:keepNext w:val="0"/>
        <w:keepLines w:val="0"/>
        <w:widowControl w:val="1"/>
        <w:numPr>
          <w:ilvl w:val="0"/>
          <w:numId w:val="6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nazwę zajęć edukacyjnych, z których był przeprowadzony sprawdzian,</w:t>
      </w:r>
    </w:p>
    <w:p w:rsidR="00000000" w:rsidDel="00000000" w:rsidP="00000000" w:rsidRDefault="00000000" w:rsidRPr="00000000" w14:paraId="00000434">
      <w:pPr>
        <w:keepNext w:val="0"/>
        <w:keepLines w:val="0"/>
        <w:widowControl w:val="1"/>
        <w:numPr>
          <w:ilvl w:val="0"/>
          <w:numId w:val="6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imiona i nazwiska osób wchodzących w skład komisji,</w:t>
      </w:r>
    </w:p>
    <w:p w:rsidR="00000000" w:rsidDel="00000000" w:rsidP="00000000" w:rsidRDefault="00000000" w:rsidRPr="00000000" w14:paraId="00000435">
      <w:pPr>
        <w:keepNext w:val="0"/>
        <w:keepLines w:val="0"/>
        <w:widowControl w:val="1"/>
        <w:numPr>
          <w:ilvl w:val="0"/>
          <w:numId w:val="6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termin sprawdzianu wiadomości i umiejętności, </w:t>
      </w:r>
    </w:p>
    <w:p w:rsidR="00000000" w:rsidDel="00000000" w:rsidP="00000000" w:rsidRDefault="00000000" w:rsidRPr="00000000" w14:paraId="00000436">
      <w:pPr>
        <w:keepNext w:val="0"/>
        <w:keepLines w:val="0"/>
        <w:widowControl w:val="1"/>
        <w:numPr>
          <w:ilvl w:val="0"/>
          <w:numId w:val="6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 ucznia,</w:t>
      </w:r>
    </w:p>
    <w:p w:rsidR="00000000" w:rsidDel="00000000" w:rsidP="00000000" w:rsidRDefault="00000000" w:rsidRPr="00000000" w14:paraId="00000437">
      <w:pPr>
        <w:keepNext w:val="0"/>
        <w:keepLines w:val="0"/>
        <w:widowControl w:val="1"/>
        <w:numPr>
          <w:ilvl w:val="0"/>
          <w:numId w:val="6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zadania sprawdzające,</w:t>
      </w:r>
    </w:p>
    <w:p w:rsidR="00000000" w:rsidDel="00000000" w:rsidP="00000000" w:rsidRDefault="00000000" w:rsidRPr="00000000" w14:paraId="00000438">
      <w:pPr>
        <w:keepNext w:val="0"/>
        <w:keepLines w:val="0"/>
        <w:widowControl w:val="1"/>
        <w:numPr>
          <w:ilvl w:val="0"/>
          <w:numId w:val="6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ustaloną ocenę klasyfikacyjną.</w:t>
      </w:r>
    </w:p>
    <w:p w:rsidR="00000000" w:rsidDel="00000000" w:rsidP="00000000" w:rsidRDefault="00000000" w:rsidRPr="00000000" w14:paraId="000004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keepNext w:val="0"/>
        <w:keepLines w:val="0"/>
        <w:widowControl w:val="1"/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rocznej oceny klasyfikacyjnej zachowania:</w:t>
      </w:r>
    </w:p>
    <w:p w:rsidR="00000000" w:rsidDel="00000000" w:rsidP="00000000" w:rsidRDefault="00000000" w:rsidRPr="00000000" w14:paraId="0000043B">
      <w:pPr>
        <w:keepNext w:val="0"/>
        <w:keepLines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imiona i nazwiska osób wchodzących w skład komisji</w:t>
      </w:r>
    </w:p>
    <w:p w:rsidR="00000000" w:rsidDel="00000000" w:rsidP="00000000" w:rsidRDefault="00000000" w:rsidRPr="00000000" w14:paraId="0000043C">
      <w:pPr>
        <w:keepNext w:val="0"/>
        <w:keepLines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termin posiedzenia komisji,</w:t>
      </w:r>
    </w:p>
    <w:p w:rsidR="00000000" w:rsidDel="00000000" w:rsidP="00000000" w:rsidRDefault="00000000" w:rsidRPr="00000000" w14:paraId="0000043D">
      <w:pPr>
        <w:keepNext w:val="0"/>
        <w:keepLines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 ucznia,</w:t>
      </w:r>
    </w:p>
    <w:p w:rsidR="00000000" w:rsidDel="00000000" w:rsidP="00000000" w:rsidRDefault="00000000" w:rsidRPr="00000000" w14:paraId="0000043E">
      <w:pPr>
        <w:keepNext w:val="0"/>
        <w:keepLines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wynik głosowania,</w:t>
      </w:r>
    </w:p>
    <w:p w:rsidR="00000000" w:rsidDel="00000000" w:rsidP="00000000" w:rsidRDefault="00000000" w:rsidRPr="00000000" w14:paraId="0000043F">
      <w:pPr>
        <w:keepNext w:val="0"/>
        <w:keepLines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bookmarkStart w:colFirst="0" w:colLast="0" w:name="_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ustaloną ocenę klasyfikacyjną zachowania wraz z uzasadnieniem.</w:t>
      </w:r>
    </w:p>
    <w:p w:rsidR="00000000" w:rsidDel="00000000" w:rsidP="00000000" w:rsidRDefault="00000000" w:rsidRPr="00000000" w14:paraId="00000440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protokołu, o którym mowa w § 27 ust.8 pkt.1 dołącza się pisemne prace ucznia i zwięzłą informację o wykonaniu przez ucznia zadania praktycznego. Protokoły, o których mowa w § 27 ust.8 pkt.1 i 2  stanowią załączniki do arkusza ocen ucznia. </w:t>
      </w:r>
    </w:p>
    <w:p w:rsidR="00000000" w:rsidDel="00000000" w:rsidP="00000000" w:rsidRDefault="00000000" w:rsidRPr="00000000" w14:paraId="00000441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wniosek ucznia lub jego rodziców dokumentacja dotycząca sprawdzianu wiadomości i umiejętności  jest udostępniana do wglądu uczniowi lub jego rodzicom. </w:t>
      </w:r>
    </w:p>
    <w:p w:rsidR="00000000" w:rsidDel="00000000" w:rsidP="00000000" w:rsidRDefault="00000000" w:rsidRPr="00000000" w14:paraId="00000442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Uczeń, który z przyczyn usprawiedliwionych nie przystąpił do sprawdzianu, o którym mowa w § 27 ust.1 pkt.1 w wyznaczonym terminie, może przystąpić do niego w dodatkowym terminie, wyznaczonym przez dyrektora szkoły w uzgodnieniu z uczniem i jego rodzicami. </w:t>
      </w:r>
    </w:p>
    <w:p w:rsidR="00000000" w:rsidDel="00000000" w:rsidP="00000000" w:rsidRDefault="00000000" w:rsidRPr="00000000" w14:paraId="00000443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Przepisy z § 27 stosuje się odpowiednio w przypadku rocznej oceny klasyfikacyjnej z zajęć edukacyjnych ustalonej w wyniku egzaminu poprawkowego, z tym, że termin do zgłoszenia zastrzeżeń wynosi 5 dni roboczych od dnia przeprowadzenia egzaminu poprawkowego. W tym przypadku ocena ustalona przez komisję jest ostateczna. </w:t>
      </w:r>
    </w:p>
    <w:p w:rsidR="00000000" w:rsidDel="00000000" w:rsidP="00000000" w:rsidRDefault="00000000" w:rsidRPr="00000000" w14:paraId="00000444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wystąpienia rodziców o uzasadnienie oceny z przedmiotu nauczyciel ma obowiązek uzasadnienia tej oceny. </w:t>
      </w:r>
    </w:p>
    <w:p w:rsidR="00000000" w:rsidDel="00000000" w:rsidP="00000000" w:rsidRDefault="00000000" w:rsidRPr="00000000" w14:paraId="000004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keepNext w:val="0"/>
        <w:keepLines w:val="0"/>
        <w:widowControl w:val="1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EWALUACJA SZKOLNEGO SYSTEMU OCENIANIA</w:t>
      </w:r>
    </w:p>
    <w:p w:rsidR="00000000" w:rsidDel="00000000" w:rsidP="00000000" w:rsidRDefault="00000000" w:rsidRPr="00000000" w14:paraId="000004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28</w:t>
      </w:r>
    </w:p>
    <w:p w:rsidR="00000000" w:rsidDel="00000000" w:rsidP="00000000" w:rsidRDefault="00000000" w:rsidRPr="00000000" w14:paraId="000004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B">
      <w:pPr>
        <w:keepNext w:val="0"/>
        <w:keepLines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procesie ewaluacji Szkolnego Systemu Oceniania udział biorą: </w:t>
      </w:r>
    </w:p>
    <w:p w:rsidR="00000000" w:rsidDel="00000000" w:rsidP="00000000" w:rsidRDefault="00000000" w:rsidRPr="00000000" w14:paraId="0000044C">
      <w:pPr>
        <w:keepNext w:val="0"/>
        <w:keepLines w:val="0"/>
        <w:widowControl w:val="1"/>
        <w:numPr>
          <w:ilvl w:val="1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- poprzez zgłaszanie wniosków, dyskusje na godzinach wychowawczych oraz na zebraniach samorządu uczniowskiego;</w:t>
      </w:r>
    </w:p>
    <w:p w:rsidR="00000000" w:rsidDel="00000000" w:rsidP="00000000" w:rsidRDefault="00000000" w:rsidRPr="00000000" w14:paraId="0000044D">
      <w:pPr>
        <w:keepNext w:val="0"/>
        <w:keepLines w:val="0"/>
        <w:widowControl w:val="1"/>
        <w:numPr>
          <w:ilvl w:val="1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rodzice - poprzez dyskusje na zebraniach Rady Rodziców i zebraniach z wychowawcą, spotkaniach z innymi nauczycielami;</w:t>
      </w:r>
    </w:p>
    <w:p w:rsidR="00000000" w:rsidDel="00000000" w:rsidP="00000000" w:rsidRDefault="00000000" w:rsidRPr="00000000" w14:paraId="0000044E">
      <w:pPr>
        <w:keepNext w:val="0"/>
        <w:keepLines w:val="0"/>
        <w:widowControl w:val="1"/>
        <w:numPr>
          <w:ilvl w:val="1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nauczyciele – poprzez dyskusje na radach pedagogicznych, zebraniach zespołów samokształceniowych, zespołów nauczycieli danej klasy.</w:t>
      </w:r>
    </w:p>
    <w:p w:rsidR="00000000" w:rsidDel="00000000" w:rsidP="00000000" w:rsidRDefault="00000000" w:rsidRPr="00000000" w14:paraId="0000044F">
      <w:pPr>
        <w:keepNext w:val="0"/>
        <w:keepLines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System oceniania jest sprawdzany po roku poprzez:</w:t>
      </w:r>
    </w:p>
    <w:p w:rsidR="00000000" w:rsidDel="00000000" w:rsidP="00000000" w:rsidRDefault="00000000" w:rsidRPr="00000000" w14:paraId="00000450">
      <w:pPr>
        <w:keepNext w:val="0"/>
        <w:keepLines w:val="0"/>
        <w:widowControl w:val="1"/>
        <w:numPr>
          <w:ilvl w:val="1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dokonanie analizy wyników ewaluacji, (dokonuje jej rada pedagogiczna);</w:t>
      </w:r>
    </w:p>
    <w:p w:rsidR="00000000" w:rsidDel="00000000" w:rsidP="00000000" w:rsidRDefault="00000000" w:rsidRPr="00000000" w14:paraId="00000451">
      <w:pPr>
        <w:keepNext w:val="0"/>
        <w:keepLines w:val="0"/>
        <w:widowControl w:val="1"/>
        <w:numPr>
          <w:ilvl w:val="1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analizę wyników badań zewnętrznych;</w:t>
      </w:r>
    </w:p>
    <w:p w:rsidR="00000000" w:rsidDel="00000000" w:rsidP="00000000" w:rsidRDefault="00000000" w:rsidRPr="00000000" w14:paraId="00000452">
      <w:pPr>
        <w:keepNext w:val="0"/>
        <w:keepLines w:val="0"/>
        <w:widowControl w:val="1"/>
        <w:numPr>
          <w:ilvl w:val="1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analizę wyników badań klasyfikacyjnych.</w:t>
      </w:r>
    </w:p>
    <w:p w:rsidR="00000000" w:rsidDel="00000000" w:rsidP="00000000" w:rsidRDefault="00000000" w:rsidRPr="00000000" w14:paraId="000004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5">
      <w:pPr>
        <w:keepNext w:val="0"/>
        <w:keepLines w:val="0"/>
        <w:widowControl w:val="1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POSTANOWIENIA KOŃCOWE</w:t>
      </w:r>
    </w:p>
    <w:p w:rsidR="00000000" w:rsidDel="00000000" w:rsidP="00000000" w:rsidRDefault="00000000" w:rsidRPr="00000000" w14:paraId="000004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Ustalenia szczegółowe dotyczące przedmiotów nauczania zostały opracowane przez nauczycieli w Przedmiotowych Systemach Oceniania.</w:t>
      </w:r>
    </w:p>
    <w:p w:rsidR="00000000" w:rsidDel="00000000" w:rsidP="00000000" w:rsidRDefault="00000000" w:rsidRPr="00000000" w14:paraId="0000045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przypadkach nieobjętych Wewn</w:t>
      </w:r>
      <w:r w:rsidDel="00000000" w:rsidR="00000000" w:rsidRPr="00000000">
        <w:rPr>
          <w:sz w:val="24"/>
          <w:szCs w:val="24"/>
          <w:rtl w:val="0"/>
        </w:rPr>
        <w:t xml:space="preserve">ątrz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szkolnym Ocenianiem Uczniów decyzje podejmuje dyrektor szkoły w porozumieniu z Radą Pedagogiczną.</w:t>
      </w:r>
    </w:p>
    <w:p w:rsidR="00000000" w:rsidDel="00000000" w:rsidP="00000000" w:rsidRDefault="00000000" w:rsidRPr="00000000" w14:paraId="000004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Obowiązuje od 1 września 2018 r.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)"/>
      <w:lvlJc w:val="left"/>
      <w:pPr>
        <w:ind w:left="6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13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3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lvl w:ilvl="0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0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4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8">
    <w:lvl w:ilvl="0">
      <w:start w:val="1"/>
      <w:numFmt w:val="lowerLetter"/>
      <w:lvlText w:val="%1)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3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4">
    <w:lvl w:ilvl="0">
      <w:start w:val="1"/>
      <w:numFmt w:val="decimal"/>
      <w:lvlText w:val="%1)"/>
      <w:lvlJc w:val="left"/>
      <w:pPr>
        <w:ind w:left="644" w:hanging="357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ascii="Times New Roman" w:cs="Times New Roman" w:eastAsia="Times New Roman" w:hAnsi="Times New Roman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ascii="Times New Roman" w:cs="Times New Roman" w:eastAsia="Times New Roman" w:hAnsi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ascii="Times New Roman" w:cs="Times New Roman" w:eastAsia="Times New Roman" w:hAnsi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ascii="Times New Roman" w:cs="Times New Roman" w:eastAsia="Times New Roman" w:hAnsi="Times New Roman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ascii="Times New Roman" w:cs="Times New Roman" w:eastAsia="Times New Roman" w:hAnsi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ascii="Times New Roman" w:cs="Times New Roman" w:eastAsia="Times New Roman" w:hAnsi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ascii="Times New Roman" w:cs="Times New Roman" w:eastAsia="Times New Roman" w:hAnsi="Times New Roman"/>
        <w:vertAlign w:val="baseline"/>
      </w:rPr>
    </w:lvl>
  </w:abstractNum>
  <w:abstractNum w:abstractNumId="45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>
    <w:lvl w:ilvl="0">
      <w:start w:val="1"/>
      <w:numFmt w:val="decimal"/>
      <w:lvlText w:val="%1)"/>
      <w:lvlJc w:val="left"/>
      <w:pPr>
        <w:ind w:left="18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vertAlign w:val="baseline"/>
      </w:rPr>
    </w:lvl>
  </w:abstractNum>
  <w:abstractNum w:abstractNumId="48">
    <w:lvl w:ilvl="0">
      <w:start w:val="1"/>
      <w:numFmt w:val="upperRoman"/>
      <w:lvlText w:val="%1."/>
      <w:lvlJc w:val="left"/>
      <w:pPr>
        <w:ind w:left="1080" w:hanging="72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5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cs="Times New Roman" w:eastAsia="Times New Roman" w:hAnsi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cs="Times New Roman" w:eastAsia="Times New Roman" w:hAnsi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cs="Times New Roman" w:eastAsia="Times New Roman" w:hAnsi="Times New Roman"/>
        <w:vertAlign w:val="baseline"/>
      </w:rPr>
    </w:lvl>
  </w:abstractNum>
  <w:abstractNum w:abstractNumId="54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5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56">
    <w:lvl w:ilvl="0">
      <w:start w:val="1"/>
      <w:numFmt w:val="decimal"/>
      <w:lvlText w:val=""/>
      <w:lvlJc w:val="left"/>
      <w:pPr>
        <w:ind w:left="432" w:hanging="432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7)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8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0">
    <w:lvl w:ilvl="0">
      <w:start w:val="1"/>
      <w:numFmt w:val="decimal"/>
      <w:lvlText w:val="%1."/>
      <w:lvlJc w:val="left"/>
      <w:pPr>
        <w:ind w:left="10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80" w:hanging="180"/>
      </w:pPr>
      <w:rPr>
        <w:vertAlign w:val="baseline"/>
      </w:rPr>
    </w:lvl>
  </w:abstractNum>
  <w:abstractNum w:abstractNumId="6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4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6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7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prawo.vulcan.edu.pl/przegdok.asp?qdatprz=03-09-2015&amp;qplikid=1#P1A6" TargetMode="External"/><Relationship Id="rId22" Type="http://schemas.openxmlformats.org/officeDocument/2006/relationships/hyperlink" Target="http://www.prawo.vulcan.edu.pl/przegdok.asp?qdatprz=03-09-2015&amp;qplikid=1#P1A6" TargetMode="External"/><Relationship Id="rId21" Type="http://schemas.openxmlformats.org/officeDocument/2006/relationships/hyperlink" Target="http://www.prawo.vulcan.edu.pl/przegdok.asp?qdatprz=03-09-2015&amp;qplikid=1#P1A6" TargetMode="External"/><Relationship Id="rId24" Type="http://schemas.openxmlformats.org/officeDocument/2006/relationships/hyperlink" Target="http://www.prawo.vulcan.edu.pl/przegdok.asp?qdatprz=03-09-2015&amp;qplikid=1#P1A6" TargetMode="External"/><Relationship Id="rId23" Type="http://schemas.openxmlformats.org/officeDocument/2006/relationships/hyperlink" Target="http://www.prawo.vulcan.edu.pl/przegdok.asp?qdatprz=03-09-2015&amp;qplikid=1#P1A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rawo.vulcan.edu.pl/przegdok.asp?qdatprz=03-09-2015&amp;qplikid=1#P1A6" TargetMode="External"/><Relationship Id="rId26" Type="http://schemas.openxmlformats.org/officeDocument/2006/relationships/hyperlink" Target="http://www.prawo.vulcan.edu.pl/przegdok.asp?qdatprz=03-09-2015&amp;qplikid=1#P1A6" TargetMode="External"/><Relationship Id="rId25" Type="http://schemas.openxmlformats.org/officeDocument/2006/relationships/hyperlink" Target="http://www.prawo.vulcan.edu.pl/przegdok.asp?qdatprz=03-09-2015&amp;qplikid=1#P1A6" TargetMode="External"/><Relationship Id="rId28" Type="http://schemas.openxmlformats.org/officeDocument/2006/relationships/hyperlink" Target="http://www.prawo.vulcan.edu.pl/przegdok.asp?qdatprz=03-09-2015&amp;qplikid=1#P1A6" TargetMode="External"/><Relationship Id="rId27" Type="http://schemas.openxmlformats.org/officeDocument/2006/relationships/hyperlink" Target="http://www.prawo.vulcan.edu.pl/przegdok.asp?qdatprz=03-09-2015&amp;qplikid=1#P1A6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prawo.vulcan.edu.pl/przegdok.asp?qdatprz=06-01-2018&amp;qplikid=1#P1A329" TargetMode="External"/><Relationship Id="rId29" Type="http://schemas.openxmlformats.org/officeDocument/2006/relationships/hyperlink" Target="http://www.prawo.vulcan.edu.pl/przegdok.asp?qdatprz=03-09-2015&amp;qplikid=1#P1A6" TargetMode="External"/><Relationship Id="rId7" Type="http://schemas.openxmlformats.org/officeDocument/2006/relationships/hyperlink" Target="https://www.prawo.vulcan.edu.pl/przegdok.asp?qdatprz=06-01-2018&amp;qplikid=1#P1A6" TargetMode="External"/><Relationship Id="rId8" Type="http://schemas.openxmlformats.org/officeDocument/2006/relationships/hyperlink" Target="https://www.prawo.vulcan.edu.pl/przegdok.asp?qdatprz=06-01-2018&amp;qplikid=1#P1A6" TargetMode="External"/><Relationship Id="rId31" Type="http://schemas.openxmlformats.org/officeDocument/2006/relationships/hyperlink" Target="http://www.prawo.vulcan.edu.pl/przegdok.asp?qdatprz=03-09-2015&amp;qplikid=1#P1A6" TargetMode="External"/><Relationship Id="rId30" Type="http://schemas.openxmlformats.org/officeDocument/2006/relationships/hyperlink" Target="http://www.prawo.vulcan.edu.pl/przegdok.asp?qdatprz=03-09-2015&amp;qplikid=1#P1A6" TargetMode="External"/><Relationship Id="rId11" Type="http://schemas.openxmlformats.org/officeDocument/2006/relationships/hyperlink" Target="http://www.prawo.vulcan.edu.pl/przegdok.asp?qdatprz=03-09-2015&amp;qplikid=1#P1A6" TargetMode="External"/><Relationship Id="rId10" Type="http://schemas.openxmlformats.org/officeDocument/2006/relationships/hyperlink" Target="http://www.prawo.vulcan.edu.pl/przegdok.asp?qdatprz=03-09-2015&amp;qplikid=1#P1A6" TargetMode="External"/><Relationship Id="rId32" Type="http://schemas.openxmlformats.org/officeDocument/2006/relationships/hyperlink" Target="http://www.prawo.vulcan.edu.pl/przegdok.asp?qdatprz=03-09-2015&amp;qplikid=1#P1A6" TargetMode="External"/><Relationship Id="rId13" Type="http://schemas.openxmlformats.org/officeDocument/2006/relationships/hyperlink" Target="http://www.prawo.vulcan.edu.pl/przegdok.asp?qdatprz=03-09-2015&amp;qplikid=1#P1A6" TargetMode="External"/><Relationship Id="rId12" Type="http://schemas.openxmlformats.org/officeDocument/2006/relationships/hyperlink" Target="http://www.prawo.vulcan.edu.pl/przegdok.asp?qdatprz=03-09-2015&amp;qplikid=1#P1A6" TargetMode="External"/><Relationship Id="rId15" Type="http://schemas.openxmlformats.org/officeDocument/2006/relationships/hyperlink" Target="http://www.prawo.vulcan.edu.pl/przegdok.asp?qdatprz=03-09-2015&amp;qplikid=1#P1A6" TargetMode="External"/><Relationship Id="rId14" Type="http://schemas.openxmlformats.org/officeDocument/2006/relationships/hyperlink" Target="http://www.prawo.vulcan.edu.pl/przegdok.asp?qdatprz=03-09-2015&amp;qplikid=1#P1A6" TargetMode="External"/><Relationship Id="rId17" Type="http://schemas.openxmlformats.org/officeDocument/2006/relationships/hyperlink" Target="http://www.prawo.vulcan.edu.pl/przegdok.asp?qdatprz=03-09-2015&amp;qplikid=1#P1A6" TargetMode="External"/><Relationship Id="rId16" Type="http://schemas.openxmlformats.org/officeDocument/2006/relationships/hyperlink" Target="http://www.prawo.vulcan.edu.pl/przegdok.asp?qdatprz=03-09-2015&amp;qplikid=1#P1A6" TargetMode="External"/><Relationship Id="rId19" Type="http://schemas.openxmlformats.org/officeDocument/2006/relationships/hyperlink" Target="http://www.prawo.vulcan.edu.pl/przegdok.asp?qdatprz=03-09-2015&amp;qplikid=1#P1A6" TargetMode="External"/><Relationship Id="rId18" Type="http://schemas.openxmlformats.org/officeDocument/2006/relationships/hyperlink" Target="http://www.prawo.vulcan.edu.pl/przegdok.asp?qdatprz=03-09-2015&amp;qplikid=1#P1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